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91DA" w14:textId="77777777" w:rsidR="00EA5F98" w:rsidRPr="00AA038B" w:rsidRDefault="00EA5F98" w:rsidP="00EA5F98">
      <w:pPr>
        <w:pStyle w:val="Heading1"/>
        <w:pageBreakBefore/>
      </w:pPr>
      <w:r w:rsidRPr="00AA038B">
        <w:t>3</w:t>
      </w:r>
      <w:r>
        <w:t>–</w:t>
      </w:r>
      <w:r w:rsidRPr="00AA038B">
        <w:t xml:space="preserve">5 </w:t>
      </w:r>
      <w:bookmarkStart w:id="0" w:name="planning_horizon_3"/>
      <w:r w:rsidRPr="00AA038B">
        <w:t xml:space="preserve">YEAR </w:t>
      </w:r>
      <w:bookmarkEnd w:id="0"/>
      <w:r w:rsidRPr="00AA038B">
        <w:t>PLANNING HORIZON</w:t>
      </w:r>
    </w:p>
    <w:p w14:paraId="59292DC3" w14:textId="77777777" w:rsidR="00EA5F98" w:rsidRPr="0029325E" w:rsidRDefault="00EA5F98" w:rsidP="00EA5F98">
      <w:pPr>
        <w:pStyle w:val="Heading2"/>
        <w:rPr>
          <w:i/>
          <w:sz w:val="28"/>
          <w:szCs w:val="28"/>
        </w:rPr>
      </w:pPr>
      <w:r w:rsidRPr="0029325E">
        <w:rPr>
          <w:i/>
          <w:sz w:val="28"/>
          <w:szCs w:val="28"/>
        </w:rPr>
        <w:t xml:space="preserve">Outcome-Focused Goals, Objectives, </w:t>
      </w:r>
      <w:r>
        <w:rPr>
          <w:i/>
          <w:sz w:val="28"/>
          <w:szCs w:val="28"/>
        </w:rPr>
        <w:t xml:space="preserve">and </w:t>
      </w:r>
      <w:r w:rsidRPr="0029325E">
        <w:rPr>
          <w:i/>
          <w:sz w:val="28"/>
          <w:szCs w:val="28"/>
        </w:rPr>
        <w:t>Metrics</w:t>
      </w:r>
    </w:p>
    <w:p w14:paraId="1BCD7C51" w14:textId="77777777" w:rsidR="00EA5F98" w:rsidRPr="00AA038B" w:rsidRDefault="00EA5F98" w:rsidP="00EA5F98">
      <w:pPr>
        <w:tabs>
          <w:tab w:val="clear" w:pos="432"/>
          <w:tab w:val="clear" w:pos="8827"/>
          <w:tab w:val="right" w:pos="9900"/>
        </w:tabs>
      </w:pPr>
    </w:p>
    <w:p w14:paraId="3526E72C" w14:textId="77777777" w:rsidR="00EA5F98" w:rsidRPr="00AA038B" w:rsidRDefault="00EA5F98" w:rsidP="00EA5F98">
      <w:pPr>
        <w:tabs>
          <w:tab w:val="clear" w:pos="432"/>
          <w:tab w:val="clear" w:pos="8827"/>
          <w:tab w:val="right" w:pos="9900"/>
        </w:tabs>
      </w:pPr>
      <w:r w:rsidRPr="00AA038B">
        <w:t>The following thinking represents the organization’s goals for the next 3</w:t>
      </w:r>
      <w:r>
        <w:t>–</w:t>
      </w:r>
      <w:r w:rsidRPr="00AA038B">
        <w:t>5 years.</w:t>
      </w:r>
      <w:r>
        <w:t xml:space="preserve"> </w:t>
      </w:r>
      <w:r w:rsidRPr="00AA038B">
        <w:t xml:space="preserve">These </w:t>
      </w:r>
      <w:r>
        <w:t>g</w:t>
      </w:r>
      <w:r w:rsidRPr="00AA038B">
        <w:t xml:space="preserve">oals are outcome-oriented statements that </w:t>
      </w:r>
      <w:r>
        <w:t>define</w:t>
      </w:r>
      <w:r w:rsidRPr="00AA038B">
        <w:t xml:space="preserve"> what will constitute NCEES’ future success. The achievement of each goal will move the organization toward the realization of its </w:t>
      </w:r>
      <w:r>
        <w:t>e</w:t>
      </w:r>
      <w:r w:rsidRPr="00AA038B">
        <w:t xml:space="preserve">nvisioned </w:t>
      </w:r>
      <w:r>
        <w:t>f</w:t>
      </w:r>
      <w:r w:rsidRPr="00AA038B">
        <w:t xml:space="preserve">uture. The </w:t>
      </w:r>
      <w:r>
        <w:t>o</w:t>
      </w:r>
      <w:r w:rsidRPr="00AA038B">
        <w:t>bjectives reflect the broad range of direction</w:t>
      </w:r>
      <w:r>
        <w:t>s</w:t>
      </w:r>
      <w:r w:rsidRPr="00AA038B">
        <w:t xml:space="preserve"> that will be undertaken to change existing conditions in order to achieve the goal.</w:t>
      </w:r>
    </w:p>
    <w:p w14:paraId="307F6238" w14:textId="77777777" w:rsidR="00EA5F98" w:rsidRPr="00AA038B" w:rsidRDefault="00EA5F98" w:rsidP="00EA5F98">
      <w:pPr>
        <w:tabs>
          <w:tab w:val="clear" w:pos="432"/>
          <w:tab w:val="clear" w:pos="8827"/>
          <w:tab w:val="right" w:pos="9900"/>
        </w:tabs>
      </w:pPr>
    </w:p>
    <w:p w14:paraId="21E7D304" w14:textId="77777777" w:rsidR="00EA5F98" w:rsidRPr="00AA038B" w:rsidRDefault="00EA5F98" w:rsidP="00EA5F98">
      <w:pPr>
        <w:pStyle w:val="Heading2"/>
      </w:pPr>
      <w:r w:rsidRPr="00AA038B">
        <w:t>Standards</w:t>
      </w:r>
    </w:p>
    <w:p w14:paraId="5596FDAB" w14:textId="77777777" w:rsidR="00EA5F98" w:rsidRPr="00AA038B" w:rsidRDefault="00EA5F98" w:rsidP="00EA5F98">
      <w:pPr>
        <w:tabs>
          <w:tab w:val="clear" w:pos="432"/>
          <w:tab w:val="clear" w:pos="8827"/>
          <w:tab w:val="right" w:pos="9900"/>
        </w:tabs>
      </w:pPr>
      <w:r w:rsidRPr="00AA038B">
        <w:t xml:space="preserve">NCEES is the recognized leader in developing and establishing </w:t>
      </w:r>
      <w:r>
        <w:t xml:space="preserve">licensure </w:t>
      </w:r>
      <w:r w:rsidRPr="00AA038B">
        <w:t xml:space="preserve">standards that serve to </w:t>
      </w:r>
      <w:r>
        <w:t>safeguard</w:t>
      </w:r>
      <w:r w:rsidRPr="00AA038B">
        <w:t xml:space="preserve"> the public, are used by all member boards</w:t>
      </w:r>
      <w:r>
        <w:t>,</w:t>
      </w:r>
      <w:r w:rsidRPr="00AA038B">
        <w:t xml:space="preserve"> and lead to increased mobility.</w:t>
      </w:r>
    </w:p>
    <w:p w14:paraId="1C8E7253" w14:textId="77777777" w:rsidR="00EA5F98" w:rsidRPr="00AA038B" w:rsidRDefault="00EA5F98" w:rsidP="00EA5F98">
      <w:pPr>
        <w:tabs>
          <w:tab w:val="clear" w:pos="432"/>
          <w:tab w:val="clear" w:pos="8827"/>
          <w:tab w:val="right" w:pos="9900"/>
        </w:tabs>
      </w:pPr>
    </w:p>
    <w:p w14:paraId="1FC48E88" w14:textId="77777777" w:rsidR="00EA5F98" w:rsidRPr="00AA038B" w:rsidRDefault="00EA5F98" w:rsidP="00EA5F98">
      <w:pPr>
        <w:pStyle w:val="Heading2"/>
      </w:pPr>
      <w:r w:rsidRPr="00AA038B">
        <w:t>International</w:t>
      </w:r>
    </w:p>
    <w:p w14:paraId="529CA99B" w14:textId="77777777" w:rsidR="00EA5F98" w:rsidRPr="00AA038B" w:rsidRDefault="00EA5F98" w:rsidP="00EA5F98">
      <w:pPr>
        <w:tabs>
          <w:tab w:val="clear" w:pos="432"/>
          <w:tab w:val="clear" w:pos="8827"/>
          <w:tab w:val="right" w:pos="9900"/>
        </w:tabs>
      </w:pPr>
      <w:r w:rsidRPr="00AA038B">
        <w:t xml:space="preserve">The NCEES examinations will increasingly be </w:t>
      </w:r>
      <w:r>
        <w:t>used</w:t>
      </w:r>
      <w:r w:rsidRPr="00AA038B">
        <w:t xml:space="preserve"> outside the </w:t>
      </w:r>
      <w:r>
        <w:t>United States</w:t>
      </w:r>
      <w:r w:rsidRPr="00AA038B">
        <w:t xml:space="preserve"> as an outcomes assessment tool and to </w:t>
      </w:r>
      <w:r>
        <w:t xml:space="preserve">assist in </w:t>
      </w:r>
      <w:r w:rsidRPr="00AA038B">
        <w:t>determin</w:t>
      </w:r>
      <w:r>
        <w:t>ing</w:t>
      </w:r>
      <w:r w:rsidRPr="00AA038B">
        <w:t xml:space="preserve"> minimum competency.</w:t>
      </w:r>
    </w:p>
    <w:p w14:paraId="5F2393F8" w14:textId="77777777" w:rsidR="00EA5F98" w:rsidRPr="00AA038B" w:rsidRDefault="00EA5F98" w:rsidP="00EA5F98">
      <w:pPr>
        <w:tabs>
          <w:tab w:val="clear" w:pos="432"/>
          <w:tab w:val="clear" w:pos="8827"/>
          <w:tab w:val="right" w:pos="9900"/>
        </w:tabs>
      </w:pPr>
      <w:bookmarkStart w:id="1" w:name="_GoBack"/>
      <w:bookmarkEnd w:id="1"/>
    </w:p>
    <w:p w14:paraId="72F08A2D" w14:textId="77777777" w:rsidR="00EA5F98" w:rsidRPr="00AA038B" w:rsidRDefault="00EA5F98" w:rsidP="00EA5F98">
      <w:pPr>
        <w:pStyle w:val="Heading2"/>
      </w:pPr>
      <w:r w:rsidRPr="00AA038B">
        <w:t>Public Awareness</w:t>
      </w:r>
    </w:p>
    <w:p w14:paraId="10F1CE92" w14:textId="77777777" w:rsidR="00EA5F98" w:rsidRPr="00AA038B" w:rsidRDefault="00EA5F98" w:rsidP="00EA5F98">
      <w:pPr>
        <w:tabs>
          <w:tab w:val="clear" w:pos="432"/>
          <w:tab w:val="clear" w:pos="8827"/>
          <w:tab w:val="right" w:pos="9900"/>
        </w:tabs>
      </w:pPr>
      <w:r>
        <w:t>The general public has</w:t>
      </w:r>
      <w:r w:rsidRPr="00AA038B">
        <w:t xml:space="preserve"> greater understanding that engineering and surveying licensure are essential to </w:t>
      </w:r>
      <w:r w:rsidRPr="004857DC">
        <w:rPr>
          <w:szCs w:val="20"/>
        </w:rPr>
        <w:t xml:space="preserve">safeguarding </w:t>
      </w:r>
      <w:r w:rsidRPr="00AA038B">
        <w:t xml:space="preserve">public </w:t>
      </w:r>
      <w:r>
        <w:t xml:space="preserve">health, </w:t>
      </w:r>
      <w:r w:rsidRPr="00AA038B">
        <w:t>safety</w:t>
      </w:r>
      <w:r>
        <w:t>, and welfare</w:t>
      </w:r>
      <w:r w:rsidRPr="00AA038B">
        <w:t>.</w:t>
      </w:r>
    </w:p>
    <w:p w14:paraId="278E7202" w14:textId="77777777" w:rsidR="00EA5F98" w:rsidRPr="00AA038B" w:rsidRDefault="00EA5F98" w:rsidP="00EA5F98">
      <w:pPr>
        <w:tabs>
          <w:tab w:val="clear" w:pos="432"/>
          <w:tab w:val="clear" w:pos="8827"/>
          <w:tab w:val="right" w:pos="9900"/>
        </w:tabs>
      </w:pPr>
    </w:p>
    <w:p w14:paraId="1EB88EB2" w14:textId="77777777" w:rsidR="00EA5F98" w:rsidRPr="00AA038B" w:rsidRDefault="00EA5F98" w:rsidP="00EA5F98">
      <w:pPr>
        <w:pStyle w:val="Heading2"/>
      </w:pPr>
      <w:r w:rsidRPr="00AA038B">
        <w:t>Growth of Licensure</w:t>
      </w:r>
    </w:p>
    <w:p w14:paraId="2946FF95" w14:textId="77777777" w:rsidR="00EA5F98" w:rsidRPr="00AA038B" w:rsidRDefault="00EA5F98" w:rsidP="00EA5F98">
      <w:pPr>
        <w:tabs>
          <w:tab w:val="clear" w:pos="432"/>
          <w:tab w:val="clear" w:pos="8827"/>
          <w:tab w:val="right" w:pos="9900"/>
        </w:tabs>
      </w:pPr>
      <w:r w:rsidRPr="00AA038B">
        <w:t xml:space="preserve">The demonstrated value of licensure will result in continued growth in </w:t>
      </w:r>
      <w:r>
        <w:t xml:space="preserve">the number of </w:t>
      </w:r>
      <w:r w:rsidRPr="00AA038B">
        <w:t xml:space="preserve">licensed engineers and surveyors. </w:t>
      </w:r>
    </w:p>
    <w:p w14:paraId="23C7C475" w14:textId="77777777" w:rsidR="00EA5F98" w:rsidRPr="00AA038B" w:rsidRDefault="00EA5F98" w:rsidP="00EA5F98">
      <w:pPr>
        <w:tabs>
          <w:tab w:val="clear" w:pos="432"/>
          <w:tab w:val="clear" w:pos="8827"/>
          <w:tab w:val="right" w:pos="9900"/>
        </w:tabs>
      </w:pPr>
    </w:p>
    <w:p w14:paraId="41C8815D" w14:textId="77777777" w:rsidR="00EA5F98" w:rsidRPr="00AA038B" w:rsidRDefault="00EA5F98" w:rsidP="00EA5F98">
      <w:pPr>
        <w:pStyle w:val="Heading2"/>
      </w:pPr>
      <w:r w:rsidRPr="00AA038B">
        <w:t>Organizational Governance</w:t>
      </w:r>
    </w:p>
    <w:p w14:paraId="4417A3DA" w14:textId="77777777" w:rsidR="00EA5F98" w:rsidRPr="00AA038B" w:rsidRDefault="00EA5F98" w:rsidP="00EA5F98">
      <w:pPr>
        <w:tabs>
          <w:tab w:val="clear" w:pos="432"/>
          <w:tab w:val="clear" w:pos="8827"/>
          <w:tab w:val="right" w:pos="9900"/>
        </w:tabs>
      </w:pPr>
      <w:r w:rsidRPr="00AA038B">
        <w:t xml:space="preserve">NCEES’ governance processes and structures will facilitate active engagement </w:t>
      </w:r>
      <w:r>
        <w:t>of</w:t>
      </w:r>
      <w:r w:rsidRPr="00AA038B">
        <w:t xml:space="preserve"> all member boards.</w:t>
      </w:r>
    </w:p>
    <w:p w14:paraId="59F5BE95" w14:textId="77777777" w:rsidR="00EA5F98" w:rsidRPr="00AA038B" w:rsidRDefault="00EA5F98" w:rsidP="00EA5F98">
      <w:pPr>
        <w:tabs>
          <w:tab w:val="clear" w:pos="432"/>
          <w:tab w:val="clear" w:pos="8827"/>
          <w:tab w:val="right" w:pos="9900"/>
        </w:tabs>
      </w:pPr>
      <w:r w:rsidRPr="00AA038B">
        <w:t xml:space="preserve"> </w:t>
      </w:r>
    </w:p>
    <w:p w14:paraId="439D328B" w14:textId="77777777" w:rsidR="00EA5F98" w:rsidRPr="00AA038B" w:rsidRDefault="00EA5F98" w:rsidP="00EA5F98">
      <w:pPr>
        <w:pStyle w:val="Heading2"/>
      </w:pPr>
      <w:r w:rsidRPr="00AA038B">
        <w:t>Education</w:t>
      </w:r>
    </w:p>
    <w:p w14:paraId="00A8E53A" w14:textId="77777777" w:rsidR="00EA5F98" w:rsidRPr="00AA038B" w:rsidRDefault="00EA5F98" w:rsidP="00EA5F98">
      <w:pPr>
        <w:tabs>
          <w:tab w:val="clear" w:pos="432"/>
          <w:tab w:val="clear" w:pos="8827"/>
          <w:tab w:val="right" w:pos="9900"/>
        </w:tabs>
      </w:pPr>
      <w:r w:rsidRPr="00AA038B">
        <w:t xml:space="preserve">Education standards for entry into professional practice and for continued licensure will continually evolve to reflect minimum requirements for the protection of the public. </w:t>
      </w:r>
    </w:p>
    <w:p w14:paraId="6A6E96AB" w14:textId="77777777" w:rsidR="00EA5F98" w:rsidRPr="00AA038B" w:rsidRDefault="00EA5F98" w:rsidP="00EA5F98">
      <w:pPr>
        <w:tabs>
          <w:tab w:val="clear" w:pos="432"/>
          <w:tab w:val="clear" w:pos="8827"/>
          <w:tab w:val="right" w:pos="9900"/>
        </w:tabs>
      </w:pPr>
    </w:p>
    <w:p w14:paraId="2F970B98" w14:textId="77777777" w:rsidR="00EA5F98" w:rsidRDefault="00EA5F98" w:rsidP="00EA5F98">
      <w:pPr>
        <w:tabs>
          <w:tab w:val="clear" w:pos="432"/>
          <w:tab w:val="clear" w:pos="8827"/>
        </w:tabs>
        <w:rPr>
          <w:rFonts w:ascii="Arial" w:hAnsi="Arial"/>
          <w:b/>
        </w:rPr>
      </w:pPr>
      <w:r>
        <w:br w:type="page"/>
      </w:r>
    </w:p>
    <w:p w14:paraId="50A4939E" w14:textId="77777777" w:rsidR="00EA5F98" w:rsidRPr="004857DC" w:rsidRDefault="00EA5F98" w:rsidP="00EA5F98">
      <w:pPr>
        <w:pStyle w:val="headingforsection"/>
        <w:spacing w:after="40"/>
        <w:rPr>
          <w:rFonts w:ascii="Georgia" w:hAnsi="Georgia"/>
          <w:szCs w:val="20"/>
        </w:rPr>
      </w:pPr>
      <w:r w:rsidRPr="004857DC">
        <w:rPr>
          <w:rFonts w:ascii="Georgia" w:hAnsi="Georgia"/>
          <w:szCs w:val="20"/>
        </w:rPr>
        <w:lastRenderedPageBreak/>
        <w:t>STANDARDS GOAL</w:t>
      </w:r>
    </w:p>
    <w:p w14:paraId="54C00697" w14:textId="77777777" w:rsidR="00EA5F98" w:rsidRPr="004857DC" w:rsidRDefault="00EA5F98" w:rsidP="00EA5F98">
      <w:pPr>
        <w:tabs>
          <w:tab w:val="clear" w:pos="432"/>
          <w:tab w:val="clear" w:pos="8827"/>
          <w:tab w:val="right" w:pos="9900"/>
        </w:tabs>
        <w:rPr>
          <w:szCs w:val="20"/>
        </w:rPr>
      </w:pPr>
      <w:r w:rsidRPr="004857DC">
        <w:rPr>
          <w:szCs w:val="20"/>
        </w:rPr>
        <w:t>NCEES is the recognized leader in developing and establishing licensure standards that serve to safeguard the public, are used by all member boards, and lead to increased mobility.</w:t>
      </w:r>
    </w:p>
    <w:p w14:paraId="65C9A1CD" w14:textId="77777777" w:rsidR="00EA5F98" w:rsidRPr="004857DC" w:rsidRDefault="00EA5F98" w:rsidP="00EA5F98">
      <w:pPr>
        <w:tabs>
          <w:tab w:val="clear" w:pos="432"/>
          <w:tab w:val="clear" w:pos="8827"/>
          <w:tab w:val="right" w:pos="9900"/>
        </w:tabs>
        <w:rPr>
          <w:szCs w:val="20"/>
        </w:rPr>
      </w:pPr>
    </w:p>
    <w:p w14:paraId="0351123D" w14:textId="77777777" w:rsidR="00EA5F98" w:rsidRPr="004857DC" w:rsidRDefault="00EA5F98" w:rsidP="00EA5F98">
      <w:pPr>
        <w:pStyle w:val="Heading2"/>
        <w:rPr>
          <w:rFonts w:ascii="Georgia" w:hAnsi="Georgia"/>
          <w:szCs w:val="20"/>
        </w:rPr>
      </w:pPr>
      <w:r w:rsidRPr="004857DC">
        <w:rPr>
          <w:rFonts w:ascii="Georgia" w:hAnsi="Georgia"/>
          <w:szCs w:val="20"/>
        </w:rPr>
        <w:t>Priority Objective</w:t>
      </w:r>
    </w:p>
    <w:p w14:paraId="58355CB1"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1.</w:t>
      </w:r>
      <w:r w:rsidRPr="004857DC">
        <w:rPr>
          <w:szCs w:val="20"/>
        </w:rPr>
        <w:tab/>
        <w:t xml:space="preserve">Increase acceptance of Model Law Engineer/Model Law Surveyor among member boards. </w:t>
      </w:r>
    </w:p>
    <w:p w14:paraId="1231C46D"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1A495713"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 xml:space="preserve">Expand and maximize the use of NCEES systems to facilitate uniformity among member boards. </w:t>
      </w:r>
      <w:r w:rsidRPr="004857DC">
        <w:rPr>
          <w:i/>
          <w:szCs w:val="20"/>
        </w:rPr>
        <w:t>High priority</w:t>
      </w:r>
    </w:p>
    <w:p w14:paraId="0A9E46B4"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 xml:space="preserve">Charge the MBA committee/task force to promote the adoption of the NCEES </w:t>
      </w:r>
      <w:r w:rsidRPr="004857DC">
        <w:rPr>
          <w:i/>
          <w:szCs w:val="20"/>
        </w:rPr>
        <w:t>Model Law</w:t>
      </w:r>
      <w:r w:rsidRPr="004857DC">
        <w:rPr>
          <w:szCs w:val="20"/>
        </w:rPr>
        <w:t xml:space="preserve"> for mobility purposes. </w:t>
      </w:r>
      <w:r w:rsidRPr="004857DC">
        <w:rPr>
          <w:i/>
          <w:szCs w:val="20"/>
        </w:rPr>
        <w:t>High priority</w:t>
      </w:r>
    </w:p>
    <w:p w14:paraId="750B0FD9"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 xml:space="preserve">Benchmark common continuing education requirements by all member boards, and develop an action plan to promote the adoption of common standards for continuing education requirements. </w:t>
      </w:r>
      <w:r w:rsidRPr="004857DC">
        <w:rPr>
          <w:i/>
          <w:szCs w:val="20"/>
        </w:rPr>
        <w:t>High priority</w:t>
      </w:r>
    </w:p>
    <w:p w14:paraId="446BFB55"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Continue to serve as a resource to member boards on international matters related to licensure.</w:t>
      </w:r>
    </w:p>
    <w:p w14:paraId="7D95BD53"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Enhance and maintain a system whereby NCEES maintains the pertinent credentials for licensed individuals to include exam results, the evaluation of education, Council Record information, etc. Make it available electronically to all member boards to better facilitate mobility.</w:t>
      </w:r>
    </w:p>
    <w:p w14:paraId="748D03FF" w14:textId="77777777" w:rsidR="00EA5F98" w:rsidRPr="004857DC" w:rsidRDefault="00EA5F98" w:rsidP="00EA5F98">
      <w:pPr>
        <w:pStyle w:val="ListParagraph"/>
        <w:numPr>
          <w:ilvl w:val="0"/>
          <w:numId w:val="3"/>
        </w:numPr>
        <w:tabs>
          <w:tab w:val="clear" w:pos="432"/>
          <w:tab w:val="clear" w:pos="8827"/>
          <w:tab w:val="right" w:pos="9900"/>
        </w:tabs>
        <w:spacing w:after="40"/>
        <w:rPr>
          <w:szCs w:val="20"/>
        </w:rPr>
      </w:pPr>
      <w:r w:rsidRPr="004857DC">
        <w:rPr>
          <w:szCs w:val="20"/>
        </w:rPr>
        <w:t>Create a crisis communications plan (through member board level).</w:t>
      </w:r>
    </w:p>
    <w:p w14:paraId="60DF4EBD" w14:textId="77777777" w:rsidR="00EA5F98" w:rsidRPr="004857DC" w:rsidRDefault="00EA5F98" w:rsidP="00EA5F98">
      <w:pPr>
        <w:pStyle w:val="Heading2"/>
        <w:rPr>
          <w:rFonts w:ascii="Georgia" w:hAnsi="Georgia"/>
          <w:szCs w:val="20"/>
        </w:rPr>
      </w:pPr>
    </w:p>
    <w:p w14:paraId="71DC814C" w14:textId="77777777" w:rsidR="00EA5F98" w:rsidRPr="004857DC" w:rsidRDefault="00EA5F98" w:rsidP="00EA5F98">
      <w:pPr>
        <w:pStyle w:val="Heading2"/>
        <w:rPr>
          <w:rFonts w:ascii="Georgia" w:hAnsi="Georgia"/>
          <w:szCs w:val="20"/>
        </w:rPr>
      </w:pPr>
      <w:r w:rsidRPr="004857DC">
        <w:rPr>
          <w:rFonts w:ascii="Georgia" w:hAnsi="Georgia"/>
          <w:szCs w:val="20"/>
        </w:rPr>
        <w:t>Metrics</w:t>
      </w:r>
    </w:p>
    <w:p w14:paraId="33593C3E" w14:textId="7644E196"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75% of member boards are using the automatic approval option in the NCEES E3 system to approve CBT examinees</w:t>
      </w:r>
      <w:r>
        <w:rPr>
          <w:szCs w:val="20"/>
        </w:rPr>
        <w:t xml:space="preserve"> for fundamentals exams</w:t>
      </w:r>
      <w:ins w:id="2" w:author="Jerry Carter" w:date="2015-11-03T09:22:00Z">
        <w:r w:rsidR="00A40F0B">
          <w:rPr>
            <w:szCs w:val="20"/>
          </w:rPr>
          <w:t xml:space="preserve"> by 2018</w:t>
        </w:r>
      </w:ins>
      <w:r w:rsidRPr="004857DC">
        <w:rPr>
          <w:szCs w:val="20"/>
        </w:rPr>
        <w:t>.</w:t>
      </w:r>
      <w:ins w:id="3" w:author="Keri Anderson" w:date="2015-12-03T11:13:00Z">
        <w:r w:rsidR="00715440">
          <w:rPr>
            <w:szCs w:val="20"/>
          </w:rPr>
          <w:t xml:space="preserve"> </w:t>
        </w:r>
      </w:ins>
    </w:p>
    <w:p w14:paraId="0168E547" w14:textId="77777777"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del w:id="4" w:author="Jerry Carter" w:date="2015-11-03T09:22:00Z">
        <w:r w:rsidRPr="004857DC" w:rsidDel="00A40F0B">
          <w:rPr>
            <w:szCs w:val="20"/>
          </w:rPr>
          <w:delText>Within 3 years</w:delText>
        </w:r>
      </w:del>
      <w:ins w:id="5" w:author="Jerry Carter" w:date="2015-11-03T09:22:00Z">
        <w:r w:rsidR="00A40F0B">
          <w:rPr>
            <w:szCs w:val="20"/>
          </w:rPr>
          <w:t>By 2018</w:t>
        </w:r>
      </w:ins>
      <w:r w:rsidRPr="004857DC">
        <w:rPr>
          <w:szCs w:val="20"/>
        </w:rPr>
        <w:t>, the Council has developed and adopted a plan to provide uniformity to continuing education requirements to enhance mobility.</w:t>
      </w:r>
    </w:p>
    <w:p w14:paraId="30308499" w14:textId="33F19A63" w:rsidR="00EA5F98"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 xml:space="preserve">A crisis communication plan is developed and available on the NCEES website </w:t>
      </w:r>
      <w:del w:id="6" w:author="Jerry Carter" w:date="2015-11-13T09:26:00Z">
        <w:r w:rsidRPr="004857DC" w:rsidDel="0047111D">
          <w:rPr>
            <w:szCs w:val="20"/>
          </w:rPr>
          <w:delText>within 18 months</w:delText>
        </w:r>
      </w:del>
      <w:ins w:id="7" w:author="Jerry Carter" w:date="2015-11-13T09:26:00Z">
        <w:r w:rsidR="0047111D">
          <w:rPr>
            <w:szCs w:val="20"/>
          </w:rPr>
          <w:t>by October 1, 2016</w:t>
        </w:r>
        <w:del w:id="8" w:author="Keri Anderson" w:date="2015-12-03T11:14:00Z">
          <w:r w:rsidR="0047111D" w:rsidDel="0053230F">
            <w:rPr>
              <w:szCs w:val="20"/>
            </w:rPr>
            <w:delText>.</w:delText>
          </w:r>
        </w:del>
      </w:ins>
      <w:r w:rsidRPr="004857DC">
        <w:rPr>
          <w:szCs w:val="20"/>
        </w:rPr>
        <w:t>.</w:t>
      </w:r>
    </w:p>
    <w:p w14:paraId="505BB713" w14:textId="44D27084"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Pr>
          <w:szCs w:val="20"/>
        </w:rPr>
        <w:t>7 to 10 member boards will use the NCEES record information for a candidate’s application for initial licensure</w:t>
      </w:r>
      <w:ins w:id="9" w:author="Jerry Carter" w:date="2015-11-03T13:16:00Z">
        <w:r w:rsidR="00D56E34">
          <w:rPr>
            <w:szCs w:val="20"/>
          </w:rPr>
          <w:t xml:space="preserve"> or comity licensure</w:t>
        </w:r>
      </w:ins>
      <w:ins w:id="10" w:author="Davy McDowell" w:date="2015-11-03T11:17:00Z">
        <w:r w:rsidR="00996E77">
          <w:rPr>
            <w:szCs w:val="20"/>
          </w:rPr>
          <w:t xml:space="preserve"> </w:t>
        </w:r>
      </w:ins>
      <w:ins w:id="11" w:author="Jerry Carter" w:date="2015-11-03T09:23:00Z">
        <w:r w:rsidR="00A40F0B">
          <w:rPr>
            <w:szCs w:val="20"/>
          </w:rPr>
          <w:t>within 2 years of the release of the revised E3 system</w:t>
        </w:r>
      </w:ins>
      <w:ins w:id="12" w:author="Jerry Carter" w:date="2015-11-13T09:26:00Z">
        <w:r w:rsidR="0047111D">
          <w:rPr>
            <w:szCs w:val="20"/>
          </w:rPr>
          <w:t xml:space="preserve"> (2017)</w:t>
        </w:r>
      </w:ins>
      <w:r>
        <w:rPr>
          <w:szCs w:val="20"/>
        </w:rPr>
        <w:t>.</w:t>
      </w:r>
    </w:p>
    <w:p w14:paraId="698B42E8" w14:textId="77777777" w:rsidR="00EA5F98" w:rsidRPr="004857DC" w:rsidRDefault="00EA5F98" w:rsidP="00EA5F98">
      <w:pPr>
        <w:pStyle w:val="ListParagraph"/>
        <w:tabs>
          <w:tab w:val="clear" w:pos="432"/>
          <w:tab w:val="clear" w:pos="8827"/>
          <w:tab w:val="left" w:pos="360"/>
          <w:tab w:val="right" w:pos="9900"/>
        </w:tabs>
        <w:spacing w:after="40"/>
        <w:ind w:left="360"/>
        <w:rPr>
          <w:szCs w:val="20"/>
        </w:rPr>
      </w:pPr>
    </w:p>
    <w:p w14:paraId="1E92AF20" w14:textId="77777777" w:rsidR="00EA5F98" w:rsidRPr="004857DC" w:rsidRDefault="00EA5F98" w:rsidP="00EA5F98">
      <w:pPr>
        <w:tabs>
          <w:tab w:val="clear" w:pos="432"/>
          <w:tab w:val="clear" w:pos="8827"/>
          <w:tab w:val="left" w:pos="360"/>
          <w:tab w:val="right" w:pos="9900"/>
        </w:tabs>
        <w:spacing w:after="40"/>
        <w:rPr>
          <w:szCs w:val="20"/>
        </w:rPr>
      </w:pPr>
    </w:p>
    <w:p w14:paraId="7C55273A" w14:textId="77777777" w:rsidR="00EA5F98" w:rsidRPr="004857DC" w:rsidRDefault="00EA5F98" w:rsidP="00EA5F98">
      <w:pPr>
        <w:tabs>
          <w:tab w:val="clear" w:pos="432"/>
          <w:tab w:val="clear" w:pos="8827"/>
          <w:tab w:val="left" w:pos="360"/>
          <w:tab w:val="right" w:pos="9900"/>
        </w:tabs>
        <w:spacing w:after="40"/>
        <w:rPr>
          <w:szCs w:val="20"/>
        </w:rPr>
      </w:pPr>
    </w:p>
    <w:p w14:paraId="69CEDCA5" w14:textId="77777777" w:rsidR="00EA5F98" w:rsidRPr="004857DC" w:rsidRDefault="00EA5F98" w:rsidP="00EA5F98">
      <w:pPr>
        <w:keepNext/>
        <w:pageBreakBefore/>
        <w:pBdr>
          <w:bottom w:val="single" w:sz="4" w:space="1" w:color="auto"/>
        </w:pBdr>
        <w:tabs>
          <w:tab w:val="clear" w:pos="432"/>
          <w:tab w:val="clear" w:pos="8827"/>
          <w:tab w:val="left" w:pos="360"/>
          <w:tab w:val="right" w:pos="9900"/>
        </w:tabs>
        <w:spacing w:after="40"/>
        <w:rPr>
          <w:b/>
          <w:caps/>
          <w:szCs w:val="20"/>
        </w:rPr>
      </w:pPr>
      <w:bookmarkStart w:id="13" w:name="international_goal"/>
      <w:r w:rsidRPr="004857DC">
        <w:rPr>
          <w:b/>
          <w:caps/>
          <w:szCs w:val="20"/>
        </w:rPr>
        <w:lastRenderedPageBreak/>
        <w:t>International Goal</w:t>
      </w:r>
    </w:p>
    <w:bookmarkEnd w:id="13"/>
    <w:p w14:paraId="3FF39A75" w14:textId="77777777" w:rsidR="00EA5F98" w:rsidRPr="004857DC" w:rsidRDefault="00EA5F98" w:rsidP="00EA5F98">
      <w:pPr>
        <w:rPr>
          <w:szCs w:val="20"/>
        </w:rPr>
      </w:pPr>
      <w:r w:rsidRPr="004857DC">
        <w:rPr>
          <w:szCs w:val="20"/>
        </w:rPr>
        <w:t>The NCEES licensure standards will increasingly be used outside the United States as an outcomes assessment tool and to assist in determining minimum competency.</w:t>
      </w:r>
    </w:p>
    <w:p w14:paraId="7F793F49" w14:textId="77777777" w:rsidR="00EA5F98" w:rsidRPr="004857DC" w:rsidRDefault="00EA5F98" w:rsidP="00EA5F98">
      <w:pPr>
        <w:rPr>
          <w:szCs w:val="20"/>
        </w:rPr>
      </w:pPr>
    </w:p>
    <w:p w14:paraId="697DC9FB" w14:textId="77777777" w:rsidR="00EA5F98" w:rsidRPr="004857DC" w:rsidRDefault="00EA5F98" w:rsidP="00EA5F98">
      <w:pPr>
        <w:pStyle w:val="Heading2"/>
        <w:rPr>
          <w:rFonts w:ascii="Georgia" w:hAnsi="Georgia"/>
          <w:szCs w:val="20"/>
        </w:rPr>
      </w:pPr>
      <w:r w:rsidRPr="004857DC">
        <w:rPr>
          <w:rFonts w:ascii="Georgia" w:hAnsi="Georgia"/>
          <w:szCs w:val="20"/>
        </w:rPr>
        <w:t>Priority Objective</w:t>
      </w:r>
    </w:p>
    <w:p w14:paraId="19BA82C5" w14:textId="77777777" w:rsidR="00EA5F98" w:rsidRPr="004857DC" w:rsidRDefault="00EA5F98" w:rsidP="00EA5F98">
      <w:pPr>
        <w:pStyle w:val="ListParagraph"/>
        <w:numPr>
          <w:ilvl w:val="0"/>
          <w:numId w:val="2"/>
        </w:numPr>
        <w:tabs>
          <w:tab w:val="clear" w:pos="432"/>
          <w:tab w:val="clear" w:pos="8827"/>
          <w:tab w:val="right" w:pos="9900"/>
        </w:tabs>
        <w:spacing w:after="40"/>
        <w:rPr>
          <w:szCs w:val="20"/>
        </w:rPr>
      </w:pPr>
      <w:r w:rsidRPr="004857DC">
        <w:rPr>
          <w:szCs w:val="20"/>
        </w:rPr>
        <w:t xml:space="preserve">Promote the use of the NCEES fundamentals exams as outcomes assessment tools to all foreign programs that attain ABET accreditation for engineering and surveying programs. </w:t>
      </w:r>
    </w:p>
    <w:p w14:paraId="23377837" w14:textId="77777777" w:rsidR="00EA5F98" w:rsidRPr="004857DC" w:rsidRDefault="00EA5F98" w:rsidP="00EA5F98">
      <w:pPr>
        <w:pStyle w:val="Heading2"/>
        <w:rPr>
          <w:rFonts w:ascii="Georgia" w:hAnsi="Georgia"/>
          <w:strike/>
          <w:szCs w:val="20"/>
        </w:rPr>
      </w:pPr>
    </w:p>
    <w:p w14:paraId="220B95BF" w14:textId="77777777" w:rsidR="00EA5F98" w:rsidRPr="004857DC" w:rsidRDefault="00EA5F98" w:rsidP="00EA5F98">
      <w:pPr>
        <w:pStyle w:val="Heading2"/>
        <w:rPr>
          <w:rFonts w:ascii="Georgia" w:hAnsi="Georgia"/>
          <w:szCs w:val="20"/>
        </w:rPr>
      </w:pPr>
      <w:r w:rsidRPr="004857DC">
        <w:rPr>
          <w:rFonts w:ascii="Georgia" w:hAnsi="Georgia"/>
          <w:szCs w:val="20"/>
        </w:rPr>
        <w:t>Secondary Objective</w:t>
      </w:r>
    </w:p>
    <w:p w14:paraId="317C89F8" w14:textId="77777777" w:rsidR="00EA5F98" w:rsidRPr="004857DC" w:rsidRDefault="00EA5F98" w:rsidP="00EA5F98">
      <w:pPr>
        <w:pStyle w:val="ListParagraph"/>
        <w:numPr>
          <w:ilvl w:val="0"/>
          <w:numId w:val="2"/>
        </w:numPr>
        <w:tabs>
          <w:tab w:val="clear" w:pos="432"/>
          <w:tab w:val="left" w:pos="0"/>
        </w:tabs>
        <w:rPr>
          <w:szCs w:val="20"/>
        </w:rPr>
      </w:pPr>
      <w:r w:rsidRPr="004857DC">
        <w:rPr>
          <w:szCs w:val="20"/>
        </w:rPr>
        <w:t>Promote the use of the NCEES PE exam for use in determining minimum competency.</w:t>
      </w:r>
    </w:p>
    <w:p w14:paraId="11C5B0CF" w14:textId="77777777" w:rsidR="00EA5F98" w:rsidRPr="004857DC" w:rsidRDefault="00EA5F98" w:rsidP="00EA5F98">
      <w:pPr>
        <w:rPr>
          <w:szCs w:val="20"/>
        </w:rPr>
      </w:pPr>
    </w:p>
    <w:p w14:paraId="681CB423" w14:textId="77777777" w:rsidR="00EA5F98" w:rsidRPr="004857DC" w:rsidRDefault="00EA5F98" w:rsidP="00EA5F98">
      <w:pPr>
        <w:rPr>
          <w:b/>
          <w:szCs w:val="20"/>
        </w:rPr>
      </w:pPr>
      <w:r w:rsidRPr="004857DC">
        <w:rPr>
          <w:b/>
          <w:szCs w:val="20"/>
        </w:rPr>
        <w:t>Strategies</w:t>
      </w:r>
    </w:p>
    <w:p w14:paraId="303792BC" w14:textId="77777777" w:rsidR="00EA5F98" w:rsidRPr="004857DC" w:rsidRDefault="00EA5F98" w:rsidP="00EA5F98">
      <w:pPr>
        <w:pStyle w:val="ListParagraph"/>
        <w:numPr>
          <w:ilvl w:val="0"/>
          <w:numId w:val="4"/>
        </w:numPr>
        <w:tabs>
          <w:tab w:val="clear" w:pos="432"/>
          <w:tab w:val="clear" w:pos="8827"/>
          <w:tab w:val="right" w:pos="9900"/>
        </w:tabs>
        <w:spacing w:after="40"/>
        <w:rPr>
          <w:szCs w:val="20"/>
        </w:rPr>
      </w:pPr>
      <w:r w:rsidRPr="004857DC">
        <w:rPr>
          <w:szCs w:val="20"/>
        </w:rPr>
        <w:t>Educate member boards on the need and value of international comity.</w:t>
      </w:r>
    </w:p>
    <w:p w14:paraId="5F04FEFA" w14:textId="77777777" w:rsidR="00EA5F98" w:rsidRPr="004857DC" w:rsidRDefault="00EA5F98" w:rsidP="00EA5F98">
      <w:pPr>
        <w:pStyle w:val="ListParagraph"/>
        <w:numPr>
          <w:ilvl w:val="0"/>
          <w:numId w:val="4"/>
        </w:numPr>
        <w:tabs>
          <w:tab w:val="clear" w:pos="432"/>
          <w:tab w:val="clear" w:pos="8827"/>
          <w:tab w:val="right" w:pos="9900"/>
        </w:tabs>
        <w:spacing w:after="40"/>
        <w:rPr>
          <w:szCs w:val="20"/>
        </w:rPr>
      </w:pPr>
      <w:r w:rsidRPr="004857DC">
        <w:rPr>
          <w:szCs w:val="20"/>
        </w:rPr>
        <w:t>Increase NCEES’ participation in the activities of internationally based engineering licensure organizations.</w:t>
      </w:r>
    </w:p>
    <w:p w14:paraId="5DB69E00" w14:textId="77777777" w:rsidR="00EA5F98" w:rsidRPr="004857DC" w:rsidRDefault="00EA5F98" w:rsidP="00EA5F98">
      <w:pPr>
        <w:pStyle w:val="ListParagraph"/>
        <w:numPr>
          <w:ilvl w:val="0"/>
          <w:numId w:val="4"/>
        </w:numPr>
        <w:tabs>
          <w:tab w:val="clear" w:pos="432"/>
          <w:tab w:val="clear" w:pos="8827"/>
          <w:tab w:val="right" w:pos="9900"/>
        </w:tabs>
        <w:spacing w:after="40"/>
        <w:rPr>
          <w:szCs w:val="20"/>
        </w:rPr>
      </w:pPr>
      <w:r w:rsidRPr="004857DC">
        <w:rPr>
          <w:szCs w:val="20"/>
        </w:rPr>
        <w:t>Facilitate international agreements between member boards and international entities that make requests.</w:t>
      </w:r>
    </w:p>
    <w:p w14:paraId="41D85665" w14:textId="77777777" w:rsidR="00EA5F98" w:rsidRPr="004857DC" w:rsidRDefault="00EA5F98" w:rsidP="00EA5F98">
      <w:pPr>
        <w:pStyle w:val="Heading2"/>
        <w:rPr>
          <w:rFonts w:ascii="Georgia" w:hAnsi="Georgia"/>
          <w:szCs w:val="20"/>
        </w:rPr>
      </w:pPr>
      <w:r w:rsidRPr="004857DC">
        <w:rPr>
          <w:rFonts w:ascii="Georgia" w:hAnsi="Georgia"/>
          <w:szCs w:val="20"/>
        </w:rPr>
        <w:t>Metrics</w:t>
      </w:r>
    </w:p>
    <w:p w14:paraId="237725DA" w14:textId="77777777"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NCEES exams are offered in 5 additional foreign countries within 3 years</w:t>
      </w:r>
      <w:ins w:id="14" w:author="Jerry Carter" w:date="2015-11-03T09:23:00Z">
        <w:r w:rsidR="00A40F0B">
          <w:rPr>
            <w:szCs w:val="20"/>
          </w:rPr>
          <w:t xml:space="preserve"> (2018)</w:t>
        </w:r>
      </w:ins>
      <w:r w:rsidRPr="004857DC">
        <w:rPr>
          <w:szCs w:val="20"/>
        </w:rPr>
        <w:t>.</w:t>
      </w:r>
    </w:p>
    <w:p w14:paraId="2CF3E8C6" w14:textId="77777777"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Track international examination statistics.</w:t>
      </w:r>
    </w:p>
    <w:p w14:paraId="2435BFD6" w14:textId="5DA2D1E9"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Within 2 years</w:t>
      </w:r>
      <w:ins w:id="15" w:author="Jerry Carter" w:date="2015-11-03T09:24:00Z">
        <w:r w:rsidR="00A40F0B">
          <w:rPr>
            <w:szCs w:val="20"/>
          </w:rPr>
          <w:t xml:space="preserve"> (2017)</w:t>
        </w:r>
      </w:ins>
      <w:r w:rsidRPr="004857DC">
        <w:rPr>
          <w:szCs w:val="20"/>
        </w:rPr>
        <w:t xml:space="preserve">, NCEES will develop and implement a plan to promote the use of the </w:t>
      </w:r>
      <w:ins w:id="16" w:author="Jerry Carter" w:date="2015-11-03T13:17:00Z">
        <w:r w:rsidR="00D56E34">
          <w:rPr>
            <w:szCs w:val="20"/>
          </w:rPr>
          <w:t>fundamentals</w:t>
        </w:r>
      </w:ins>
      <w:r w:rsidRPr="004857DC">
        <w:rPr>
          <w:szCs w:val="20"/>
        </w:rPr>
        <w:t xml:space="preserve"> examination</w:t>
      </w:r>
      <w:ins w:id="17" w:author="Jerry Carter" w:date="2015-11-03T13:17:00Z">
        <w:r w:rsidR="00D56E34">
          <w:rPr>
            <w:szCs w:val="20"/>
          </w:rPr>
          <w:t>s</w:t>
        </w:r>
      </w:ins>
      <w:r w:rsidRPr="004857DC">
        <w:rPr>
          <w:szCs w:val="20"/>
        </w:rPr>
        <w:t xml:space="preserve"> as an outcomes assessment tool to all foreign EAC/ABET-accredited programs that have an existing Pearson VUE testing center in the area.</w:t>
      </w:r>
    </w:p>
    <w:p w14:paraId="3D0D284B" w14:textId="77777777" w:rsidR="00EA5F98" w:rsidRPr="004857DC" w:rsidRDefault="00EA5F98" w:rsidP="00EA5F98">
      <w:pPr>
        <w:pStyle w:val="headingforsection"/>
        <w:keepNext/>
        <w:pageBreakBefore/>
        <w:rPr>
          <w:rFonts w:ascii="Georgia" w:hAnsi="Georgia"/>
          <w:szCs w:val="20"/>
        </w:rPr>
      </w:pPr>
      <w:bookmarkStart w:id="18" w:name="public_awareness_goal"/>
      <w:del w:id="19" w:author="Jerry Carter" w:date="2015-11-03T09:32:00Z">
        <w:r w:rsidRPr="004857DC" w:rsidDel="003359CE">
          <w:rPr>
            <w:rFonts w:ascii="Georgia" w:hAnsi="Georgia"/>
            <w:szCs w:val="20"/>
          </w:rPr>
          <w:lastRenderedPageBreak/>
          <w:delText xml:space="preserve">OUTREACH </w:delText>
        </w:r>
        <w:bookmarkEnd w:id="18"/>
        <w:r w:rsidRPr="004857DC" w:rsidDel="003359CE">
          <w:rPr>
            <w:rFonts w:ascii="Georgia" w:hAnsi="Georgia"/>
            <w:szCs w:val="20"/>
          </w:rPr>
          <w:delText>GOAL</w:delText>
        </w:r>
      </w:del>
      <w:ins w:id="20" w:author="Jerry Carter" w:date="2015-11-03T09:32:00Z">
        <w:r w:rsidR="003359CE">
          <w:rPr>
            <w:rFonts w:ascii="Georgia" w:hAnsi="Georgia"/>
            <w:szCs w:val="20"/>
          </w:rPr>
          <w:t>PUBLIC AWARENESS</w:t>
        </w:r>
      </w:ins>
    </w:p>
    <w:p w14:paraId="3CCF9DE3" w14:textId="77777777" w:rsidR="00EA5F98" w:rsidRPr="004857DC" w:rsidRDefault="00EA5F98" w:rsidP="00EA5F98">
      <w:pPr>
        <w:tabs>
          <w:tab w:val="clear" w:pos="432"/>
          <w:tab w:val="clear" w:pos="8827"/>
          <w:tab w:val="right" w:pos="9900"/>
        </w:tabs>
        <w:rPr>
          <w:szCs w:val="20"/>
        </w:rPr>
      </w:pPr>
      <w:r w:rsidRPr="004857DC">
        <w:rPr>
          <w:szCs w:val="20"/>
        </w:rPr>
        <w:t>The general public and other key stakeholders have a greater understanding that engineering and surveying licensure are essential to safeguarding public health, safety, and welfare.</w:t>
      </w:r>
    </w:p>
    <w:p w14:paraId="03E8E2BD" w14:textId="77777777" w:rsidR="00EA5F98" w:rsidRPr="004857DC" w:rsidRDefault="00EA5F98" w:rsidP="00EA5F98">
      <w:pPr>
        <w:tabs>
          <w:tab w:val="clear" w:pos="432"/>
          <w:tab w:val="clear" w:pos="8827"/>
          <w:tab w:val="right" w:pos="9900"/>
        </w:tabs>
        <w:rPr>
          <w:szCs w:val="20"/>
        </w:rPr>
      </w:pPr>
    </w:p>
    <w:p w14:paraId="184F14E6" w14:textId="77777777" w:rsidR="00EA5F98" w:rsidRPr="004857DC" w:rsidRDefault="00EA5F98" w:rsidP="00EA5F98">
      <w:pPr>
        <w:pStyle w:val="Heading2"/>
        <w:rPr>
          <w:rFonts w:ascii="Georgia" w:hAnsi="Georgia"/>
          <w:szCs w:val="20"/>
        </w:rPr>
      </w:pPr>
      <w:r w:rsidRPr="004857DC">
        <w:rPr>
          <w:rFonts w:ascii="Georgia" w:hAnsi="Georgia"/>
          <w:szCs w:val="20"/>
        </w:rPr>
        <w:t>Priority Objective</w:t>
      </w:r>
    </w:p>
    <w:p w14:paraId="2CE183C9"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1.</w:t>
      </w:r>
      <w:r w:rsidRPr="004857DC">
        <w:rPr>
          <w:szCs w:val="20"/>
        </w:rPr>
        <w:tab/>
        <w:t xml:space="preserve">Increase awareness of licensure and the value of licensure to the public and key stakeholders. </w:t>
      </w:r>
    </w:p>
    <w:p w14:paraId="628993C1"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52F635DE" w14:textId="77777777" w:rsidR="00EA5F98" w:rsidRPr="004857DC" w:rsidRDefault="00EA5F98" w:rsidP="00EA5F98">
      <w:pPr>
        <w:pStyle w:val="ListParagraph"/>
        <w:numPr>
          <w:ilvl w:val="0"/>
          <w:numId w:val="5"/>
        </w:numPr>
        <w:tabs>
          <w:tab w:val="clear" w:pos="432"/>
          <w:tab w:val="clear" w:pos="8827"/>
          <w:tab w:val="right" w:pos="9720"/>
        </w:tabs>
        <w:spacing w:after="40"/>
        <w:rPr>
          <w:szCs w:val="20"/>
        </w:rPr>
      </w:pPr>
      <w:r w:rsidRPr="004857DC">
        <w:rPr>
          <w:szCs w:val="20"/>
        </w:rPr>
        <w:t>Continue outreach events/activities in concert with the annual meeting as appropriate.</w:t>
      </w:r>
    </w:p>
    <w:p w14:paraId="4A7D6EEC" w14:textId="77777777" w:rsidR="00EA5F98" w:rsidRPr="004857DC" w:rsidRDefault="00EA5F98" w:rsidP="00EA5F98">
      <w:pPr>
        <w:pStyle w:val="ListParagraph"/>
        <w:numPr>
          <w:ilvl w:val="0"/>
          <w:numId w:val="5"/>
        </w:numPr>
        <w:tabs>
          <w:tab w:val="clear" w:pos="432"/>
          <w:tab w:val="clear" w:pos="8827"/>
          <w:tab w:val="right" w:pos="9720"/>
        </w:tabs>
        <w:spacing w:after="40"/>
        <w:rPr>
          <w:szCs w:val="20"/>
        </w:rPr>
      </w:pPr>
      <w:r>
        <w:rPr>
          <w:szCs w:val="20"/>
        </w:rPr>
        <w:t xml:space="preserve">Utilize </w:t>
      </w:r>
      <w:r w:rsidRPr="004857DC">
        <w:rPr>
          <w:szCs w:val="20"/>
        </w:rPr>
        <w:t>Emerging Leaders program to promote the value of licensure and to provide the opportunity to receive feedback concerning the licensure process.</w:t>
      </w:r>
    </w:p>
    <w:p w14:paraId="49153571" w14:textId="77777777" w:rsidR="00EA5F98" w:rsidRDefault="00EA5F98" w:rsidP="00EA5F98">
      <w:pPr>
        <w:pStyle w:val="ListParagraph"/>
        <w:numPr>
          <w:ilvl w:val="0"/>
          <w:numId w:val="5"/>
        </w:numPr>
        <w:tabs>
          <w:tab w:val="clear" w:pos="432"/>
          <w:tab w:val="clear" w:pos="8827"/>
          <w:tab w:val="right" w:pos="9900"/>
        </w:tabs>
        <w:spacing w:after="40"/>
        <w:rPr>
          <w:szCs w:val="20"/>
        </w:rPr>
      </w:pPr>
      <w:r w:rsidRPr="004857DC">
        <w:rPr>
          <w:szCs w:val="20"/>
        </w:rPr>
        <w:t>Develop a tool kit to assist member boards in legislative efforts.</w:t>
      </w:r>
    </w:p>
    <w:p w14:paraId="4DB0047F" w14:textId="77777777" w:rsidR="00EA5F98" w:rsidRPr="004857DC" w:rsidRDefault="00EA5F98" w:rsidP="00EA5F98">
      <w:pPr>
        <w:pStyle w:val="ListParagraph"/>
        <w:numPr>
          <w:ilvl w:val="0"/>
          <w:numId w:val="5"/>
        </w:numPr>
        <w:tabs>
          <w:tab w:val="clear" w:pos="432"/>
          <w:tab w:val="clear" w:pos="8827"/>
          <w:tab w:val="right" w:pos="9900"/>
        </w:tabs>
        <w:spacing w:after="40"/>
        <w:rPr>
          <w:szCs w:val="20"/>
        </w:rPr>
      </w:pPr>
      <w:r>
        <w:rPr>
          <w:szCs w:val="20"/>
        </w:rPr>
        <w:t>Continue to promote the value of licensure though AAES</w:t>
      </w:r>
      <w:ins w:id="21" w:author="Jerry Carter" w:date="2015-11-03T09:25:00Z">
        <w:r w:rsidR="00A40F0B">
          <w:rPr>
            <w:szCs w:val="20"/>
          </w:rPr>
          <w:t xml:space="preserve"> and professional/technical societies</w:t>
        </w:r>
      </w:ins>
      <w:r>
        <w:rPr>
          <w:szCs w:val="20"/>
        </w:rPr>
        <w:t>.</w:t>
      </w:r>
    </w:p>
    <w:p w14:paraId="74A94ACF" w14:textId="77777777" w:rsidR="00EA5F98" w:rsidRPr="004857DC" w:rsidRDefault="00EA5F98" w:rsidP="00EA5F98">
      <w:pPr>
        <w:pStyle w:val="Heading2"/>
        <w:rPr>
          <w:rFonts w:ascii="Georgia" w:hAnsi="Georgia"/>
          <w:szCs w:val="20"/>
        </w:rPr>
      </w:pPr>
    </w:p>
    <w:p w14:paraId="1DA7DCC4" w14:textId="77777777" w:rsidR="00EA5F98" w:rsidRPr="004857DC" w:rsidRDefault="00EA5F98" w:rsidP="00EA5F98">
      <w:pPr>
        <w:pStyle w:val="Heading2"/>
        <w:rPr>
          <w:rFonts w:ascii="Georgia" w:hAnsi="Georgia"/>
          <w:szCs w:val="20"/>
        </w:rPr>
      </w:pPr>
      <w:r w:rsidRPr="004857DC">
        <w:rPr>
          <w:rFonts w:ascii="Georgia" w:hAnsi="Georgia"/>
          <w:szCs w:val="20"/>
        </w:rPr>
        <w:t>Secondary Objective</w:t>
      </w:r>
    </w:p>
    <w:p w14:paraId="4BCCFE87"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2.</w:t>
      </w:r>
      <w:r w:rsidRPr="004857DC">
        <w:rPr>
          <w:szCs w:val="20"/>
        </w:rPr>
        <w:tab/>
        <w:t>Educate the public on roles of professional engineers and surveyors.</w:t>
      </w:r>
    </w:p>
    <w:p w14:paraId="124D6B25" w14:textId="77777777" w:rsidR="00EA5F98" w:rsidRPr="004857DC" w:rsidRDefault="00EA5F98" w:rsidP="00EA5F98">
      <w:pPr>
        <w:tabs>
          <w:tab w:val="clear" w:pos="432"/>
          <w:tab w:val="clear" w:pos="8827"/>
          <w:tab w:val="left" w:pos="360"/>
          <w:tab w:val="right" w:pos="9900"/>
        </w:tabs>
        <w:spacing w:after="120"/>
        <w:ind w:left="720" w:hanging="360"/>
        <w:rPr>
          <w:b/>
          <w:szCs w:val="20"/>
        </w:rPr>
      </w:pPr>
      <w:r w:rsidRPr="004857DC">
        <w:rPr>
          <w:b/>
          <w:szCs w:val="20"/>
        </w:rPr>
        <w:t>Strategies</w:t>
      </w:r>
    </w:p>
    <w:p w14:paraId="3F1425B6" w14:textId="77777777" w:rsidR="00EA5F98" w:rsidRPr="004857DC" w:rsidRDefault="00EA5F98" w:rsidP="00EA5F98">
      <w:pPr>
        <w:pStyle w:val="ListParagraph"/>
        <w:numPr>
          <w:ilvl w:val="0"/>
          <w:numId w:val="6"/>
        </w:numPr>
        <w:tabs>
          <w:tab w:val="clear" w:pos="432"/>
          <w:tab w:val="clear" w:pos="8827"/>
          <w:tab w:val="left" w:pos="360"/>
          <w:tab w:val="right" w:pos="9900"/>
        </w:tabs>
        <w:spacing w:after="120"/>
        <w:rPr>
          <w:szCs w:val="20"/>
        </w:rPr>
      </w:pPr>
      <w:r w:rsidRPr="004857DC">
        <w:rPr>
          <w:szCs w:val="20"/>
        </w:rPr>
        <w:t xml:space="preserve">Explore additional opportunities to promote engineering, surveying, and licensure to the audiences defined in the integrated marketing plan, i.e., </w:t>
      </w:r>
      <w:proofErr w:type="spellStart"/>
      <w:r w:rsidRPr="004857DC">
        <w:rPr>
          <w:szCs w:val="20"/>
        </w:rPr>
        <w:t>DiscoverE</w:t>
      </w:r>
      <w:proofErr w:type="spellEnd"/>
      <w:r w:rsidRPr="004857DC">
        <w:rPr>
          <w:szCs w:val="20"/>
        </w:rPr>
        <w:t>, Family Day, and National Surveyors Week.</w:t>
      </w:r>
    </w:p>
    <w:p w14:paraId="02F78499" w14:textId="77777777" w:rsidR="00EA5F98" w:rsidRPr="004857DC" w:rsidRDefault="00EA5F98" w:rsidP="00EA5F98">
      <w:pPr>
        <w:pStyle w:val="Heading2"/>
        <w:rPr>
          <w:rFonts w:ascii="Georgia" w:hAnsi="Georgia"/>
          <w:szCs w:val="20"/>
        </w:rPr>
      </w:pPr>
      <w:r w:rsidRPr="004857DC">
        <w:rPr>
          <w:rFonts w:ascii="Georgia" w:hAnsi="Georgia"/>
          <w:szCs w:val="20"/>
        </w:rPr>
        <w:t>Metrics</w:t>
      </w:r>
    </w:p>
    <w:p w14:paraId="6CA68E03" w14:textId="28738947"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Pr>
          <w:szCs w:val="20"/>
        </w:rPr>
        <w:t>Surveys conducted by</w:t>
      </w:r>
      <w:ins w:id="22" w:author="Jerry Carter" w:date="2015-11-03T09:33:00Z">
        <w:r w:rsidR="003359CE">
          <w:rPr>
            <w:szCs w:val="20"/>
          </w:rPr>
          <w:t xml:space="preserve"> </w:t>
        </w:r>
      </w:ins>
      <w:r w:rsidRPr="004857DC">
        <w:rPr>
          <w:szCs w:val="20"/>
        </w:rPr>
        <w:t xml:space="preserve">Emerging </w:t>
      </w:r>
      <w:r w:rsidR="00996E77" w:rsidRPr="004857DC">
        <w:rPr>
          <w:szCs w:val="20"/>
        </w:rPr>
        <w:t xml:space="preserve">Leaders </w:t>
      </w:r>
      <w:r w:rsidR="0053230F">
        <w:rPr>
          <w:szCs w:val="20"/>
        </w:rPr>
        <w:t>are</w:t>
      </w:r>
      <w:r w:rsidR="0053230F">
        <w:rPr>
          <w:szCs w:val="20"/>
        </w:rPr>
        <w:t xml:space="preserve"> </w:t>
      </w:r>
      <w:r>
        <w:rPr>
          <w:szCs w:val="20"/>
        </w:rPr>
        <w:t>compiled and utilized for marketing purposes</w:t>
      </w:r>
      <w:ins w:id="23" w:author="Jerry Carter" w:date="2015-11-18T09:30:00Z">
        <w:r w:rsidR="00AC4669">
          <w:rPr>
            <w:szCs w:val="20"/>
          </w:rPr>
          <w:t xml:space="preserve"> (2016)</w:t>
        </w:r>
      </w:ins>
      <w:r w:rsidRPr="004857DC">
        <w:rPr>
          <w:szCs w:val="20"/>
        </w:rPr>
        <w:t>.</w:t>
      </w:r>
    </w:p>
    <w:p w14:paraId="4CA2FE48" w14:textId="16E6530F"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b/>
          <w:szCs w:val="20"/>
        </w:rPr>
      </w:pPr>
      <w:bookmarkStart w:id="24" w:name="Growth_goal"/>
      <w:r w:rsidRPr="004857DC">
        <w:rPr>
          <w:szCs w:val="20"/>
        </w:rPr>
        <w:t xml:space="preserve">Tool kit to assist member boards with legislative actions is developed and available as a resource to all member boards via the NCEES website </w:t>
      </w:r>
      <w:del w:id="25" w:author="Jerry Carter" w:date="2015-11-13T09:36:00Z">
        <w:r w:rsidRPr="004857DC" w:rsidDel="00EA2A89">
          <w:rPr>
            <w:szCs w:val="20"/>
          </w:rPr>
          <w:delText>within 2 years</w:delText>
        </w:r>
      </w:del>
      <w:ins w:id="26" w:author="Jerry Carter" w:date="2015-11-13T09:36:00Z">
        <w:r w:rsidR="00EA2A89">
          <w:rPr>
            <w:szCs w:val="20"/>
          </w:rPr>
          <w:t>by October 1, 2016</w:t>
        </w:r>
      </w:ins>
      <w:r w:rsidRPr="004857DC">
        <w:rPr>
          <w:szCs w:val="20"/>
        </w:rPr>
        <w:t>.</w:t>
      </w:r>
      <w:r w:rsidRPr="004857DC">
        <w:rPr>
          <w:szCs w:val="20"/>
        </w:rPr>
        <w:br w:type="page"/>
      </w:r>
    </w:p>
    <w:p w14:paraId="2401DE02" w14:textId="77777777" w:rsidR="00EA5F98" w:rsidRPr="004857DC" w:rsidRDefault="00EA5F98" w:rsidP="00EA5F98">
      <w:pPr>
        <w:pStyle w:val="headingforsection"/>
        <w:keepNext/>
        <w:rPr>
          <w:rFonts w:ascii="Georgia" w:hAnsi="Georgia"/>
          <w:szCs w:val="20"/>
        </w:rPr>
      </w:pPr>
      <w:r w:rsidRPr="004857DC">
        <w:rPr>
          <w:rFonts w:ascii="Georgia" w:hAnsi="Georgia"/>
          <w:szCs w:val="20"/>
        </w:rPr>
        <w:lastRenderedPageBreak/>
        <w:t xml:space="preserve">GROWTH </w:t>
      </w:r>
      <w:bookmarkEnd w:id="24"/>
      <w:r w:rsidRPr="004857DC">
        <w:rPr>
          <w:rFonts w:ascii="Georgia" w:hAnsi="Georgia"/>
          <w:szCs w:val="20"/>
        </w:rPr>
        <w:t>OF LICENSURE GOAL</w:t>
      </w:r>
    </w:p>
    <w:p w14:paraId="76AEC1FF" w14:textId="77777777" w:rsidR="00EA5F98" w:rsidRPr="004857DC" w:rsidRDefault="00EA5F98" w:rsidP="00EA5F98">
      <w:pPr>
        <w:rPr>
          <w:szCs w:val="20"/>
        </w:rPr>
      </w:pPr>
      <w:r w:rsidRPr="004857DC">
        <w:rPr>
          <w:szCs w:val="20"/>
        </w:rPr>
        <w:t xml:space="preserve">The demonstrated value of licensure will result in continued growth in the number and diversity of licensed engineers and surveyors. </w:t>
      </w:r>
    </w:p>
    <w:p w14:paraId="29555A96" w14:textId="77777777" w:rsidR="00EA5F98" w:rsidRPr="004857DC" w:rsidRDefault="00EA5F98" w:rsidP="00EA5F98">
      <w:pPr>
        <w:rPr>
          <w:szCs w:val="20"/>
        </w:rPr>
      </w:pPr>
    </w:p>
    <w:p w14:paraId="4A80E536" w14:textId="77777777" w:rsidR="00EA5F98" w:rsidRPr="004857DC" w:rsidRDefault="00EA5F98" w:rsidP="00EA5F98">
      <w:pPr>
        <w:pStyle w:val="Heading2"/>
        <w:rPr>
          <w:rFonts w:ascii="Georgia" w:hAnsi="Georgia"/>
          <w:szCs w:val="20"/>
        </w:rPr>
      </w:pPr>
      <w:r w:rsidRPr="004857DC">
        <w:rPr>
          <w:rFonts w:ascii="Georgia" w:hAnsi="Georgia"/>
          <w:szCs w:val="20"/>
        </w:rPr>
        <w:t>Priority Objective</w:t>
      </w:r>
    </w:p>
    <w:p w14:paraId="4DE635B6"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1.</w:t>
      </w:r>
      <w:r w:rsidRPr="004857DC">
        <w:rPr>
          <w:szCs w:val="20"/>
        </w:rPr>
        <w:tab/>
        <w:t>Increase the understanding of the value of licensed engineers and surveyors by academia, students, corporations, government, and the general public. Consider actions that the Council can pursue to increase the population and diversity of candidates taking the NCEES examinations.</w:t>
      </w:r>
    </w:p>
    <w:p w14:paraId="13A772F1"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19F149A4" w14:textId="77777777" w:rsidR="00EA5F98" w:rsidRPr="004857DC" w:rsidRDefault="00EA5F98" w:rsidP="00EA5F98">
      <w:pPr>
        <w:tabs>
          <w:tab w:val="clear" w:pos="432"/>
          <w:tab w:val="clear" w:pos="8827"/>
          <w:tab w:val="right" w:pos="9900"/>
        </w:tabs>
        <w:spacing w:after="40"/>
        <w:ind w:left="900" w:hanging="540"/>
        <w:rPr>
          <w:i/>
          <w:szCs w:val="20"/>
        </w:rPr>
      </w:pPr>
      <w:r w:rsidRPr="004857DC">
        <w:rPr>
          <w:i/>
          <w:szCs w:val="20"/>
        </w:rPr>
        <w:t>Academia/Students</w:t>
      </w:r>
    </w:p>
    <w:p w14:paraId="58A2D3FF" w14:textId="77777777" w:rsidR="00EA5F98" w:rsidRPr="004857DC" w:rsidRDefault="00EA5F98" w:rsidP="00EA5F98">
      <w:pPr>
        <w:pStyle w:val="ListParagraph"/>
        <w:numPr>
          <w:ilvl w:val="0"/>
          <w:numId w:val="7"/>
        </w:numPr>
        <w:tabs>
          <w:tab w:val="clear" w:pos="432"/>
          <w:tab w:val="clear" w:pos="8827"/>
          <w:tab w:val="right" w:pos="9900"/>
        </w:tabs>
        <w:spacing w:after="40"/>
        <w:rPr>
          <w:szCs w:val="20"/>
        </w:rPr>
      </w:pPr>
      <w:r w:rsidRPr="004857DC">
        <w:rPr>
          <w:szCs w:val="20"/>
        </w:rPr>
        <w:t>Use the Emerging Leaders program to better understand impediments to licensure and the motivation for individuals to pursue licensure.</w:t>
      </w:r>
    </w:p>
    <w:p w14:paraId="79ABB90C" w14:textId="77777777" w:rsidR="00EA5F98" w:rsidRPr="004857DC" w:rsidRDefault="00EA5F98" w:rsidP="00EA5F98">
      <w:pPr>
        <w:pStyle w:val="ListParagraph"/>
        <w:numPr>
          <w:ilvl w:val="0"/>
          <w:numId w:val="7"/>
        </w:numPr>
        <w:tabs>
          <w:tab w:val="clear" w:pos="432"/>
          <w:tab w:val="clear" w:pos="8827"/>
          <w:tab w:val="right" w:pos="9900"/>
        </w:tabs>
        <w:spacing w:after="40"/>
        <w:rPr>
          <w:szCs w:val="20"/>
        </w:rPr>
      </w:pPr>
      <w:r>
        <w:rPr>
          <w:szCs w:val="20"/>
        </w:rPr>
        <w:t>Evaluate m</w:t>
      </w:r>
      <w:r w:rsidRPr="004857DC">
        <w:rPr>
          <w:szCs w:val="20"/>
        </w:rPr>
        <w:t>ove to year-round testing for FE and FS computer-based examinations.</w:t>
      </w:r>
    </w:p>
    <w:p w14:paraId="4BE6F247" w14:textId="77777777" w:rsidR="00EA5F98" w:rsidRPr="004857DC" w:rsidRDefault="00EA5F98" w:rsidP="00EA5F98">
      <w:pPr>
        <w:pStyle w:val="ListParagraph"/>
        <w:numPr>
          <w:ilvl w:val="0"/>
          <w:numId w:val="7"/>
        </w:numPr>
        <w:tabs>
          <w:tab w:val="clear" w:pos="432"/>
          <w:tab w:val="clear" w:pos="8827"/>
          <w:tab w:val="left" w:pos="360"/>
          <w:tab w:val="right" w:pos="9900"/>
        </w:tabs>
        <w:spacing w:after="40"/>
        <w:rPr>
          <w:szCs w:val="20"/>
        </w:rPr>
      </w:pPr>
      <w:r w:rsidRPr="004857DC">
        <w:rPr>
          <w:szCs w:val="20"/>
        </w:rPr>
        <w:t>Increase the number of licensed faculty.</w:t>
      </w:r>
    </w:p>
    <w:p w14:paraId="75E95D70" w14:textId="77777777" w:rsidR="00EA5F98" w:rsidRPr="004857DC" w:rsidRDefault="00EA5F98" w:rsidP="00EA5F98">
      <w:pPr>
        <w:pStyle w:val="ListParagraph"/>
        <w:numPr>
          <w:ilvl w:val="0"/>
          <w:numId w:val="7"/>
        </w:numPr>
        <w:tabs>
          <w:tab w:val="clear" w:pos="432"/>
          <w:tab w:val="clear" w:pos="8827"/>
          <w:tab w:val="left" w:pos="360"/>
          <w:tab w:val="right" w:pos="9900"/>
        </w:tabs>
        <w:spacing w:after="40"/>
        <w:rPr>
          <w:szCs w:val="20"/>
        </w:rPr>
      </w:pPr>
      <w:r w:rsidRPr="004857DC">
        <w:rPr>
          <w:szCs w:val="20"/>
        </w:rPr>
        <w:t>Increase the opportunities for engineering and surveying students to be presented information regarding the value of licensure. (Way to engage board members and other volunteers)</w:t>
      </w:r>
    </w:p>
    <w:p w14:paraId="14B2951D" w14:textId="77777777" w:rsidR="00EA5F98" w:rsidRPr="004857DC" w:rsidRDefault="00EA5F98" w:rsidP="00EA5F98">
      <w:pPr>
        <w:pStyle w:val="ListParagraph"/>
        <w:numPr>
          <w:ilvl w:val="0"/>
          <w:numId w:val="7"/>
        </w:numPr>
        <w:tabs>
          <w:tab w:val="clear" w:pos="432"/>
          <w:tab w:val="clear" w:pos="8827"/>
          <w:tab w:val="left" w:pos="360"/>
          <w:tab w:val="right" w:pos="9900"/>
        </w:tabs>
        <w:spacing w:after="120"/>
        <w:rPr>
          <w:szCs w:val="20"/>
        </w:rPr>
      </w:pPr>
      <w:r w:rsidRPr="004857DC">
        <w:rPr>
          <w:szCs w:val="20"/>
        </w:rPr>
        <w:t xml:space="preserve">Increase the exposure of students to professional practice. </w:t>
      </w:r>
    </w:p>
    <w:p w14:paraId="220F4417" w14:textId="77777777" w:rsidR="00EA5F98" w:rsidRPr="004857DC" w:rsidRDefault="00EA5F98" w:rsidP="00EA5F98">
      <w:pPr>
        <w:tabs>
          <w:tab w:val="clear" w:pos="432"/>
          <w:tab w:val="clear" w:pos="8827"/>
          <w:tab w:val="right" w:pos="9900"/>
        </w:tabs>
        <w:spacing w:after="40"/>
        <w:ind w:left="900" w:hanging="540"/>
        <w:rPr>
          <w:i/>
          <w:szCs w:val="20"/>
        </w:rPr>
      </w:pPr>
      <w:r w:rsidRPr="004857DC">
        <w:rPr>
          <w:i/>
          <w:szCs w:val="20"/>
        </w:rPr>
        <w:t xml:space="preserve">Corporate/Government/Public </w:t>
      </w:r>
    </w:p>
    <w:p w14:paraId="3EB3F5EE" w14:textId="77777777" w:rsidR="00EA5F98" w:rsidRPr="004857DC" w:rsidRDefault="00EA5F98" w:rsidP="00EA5F98">
      <w:pPr>
        <w:pStyle w:val="ListParagraph"/>
        <w:numPr>
          <w:ilvl w:val="0"/>
          <w:numId w:val="8"/>
        </w:numPr>
        <w:tabs>
          <w:tab w:val="clear" w:pos="432"/>
          <w:tab w:val="clear" w:pos="8827"/>
          <w:tab w:val="right" w:pos="9900"/>
        </w:tabs>
        <w:spacing w:after="40"/>
        <w:rPr>
          <w:szCs w:val="20"/>
        </w:rPr>
      </w:pPr>
      <w:r w:rsidRPr="004857DC">
        <w:rPr>
          <w:szCs w:val="20"/>
        </w:rPr>
        <w:t>Explore alternative methods of measuring experience in order to qualify for licensure.</w:t>
      </w:r>
    </w:p>
    <w:p w14:paraId="18EE818E" w14:textId="77777777" w:rsidR="00EA5F98" w:rsidRPr="004857DC" w:rsidRDefault="00EA5F98" w:rsidP="00EA5F98">
      <w:pPr>
        <w:pStyle w:val="ListParagraph"/>
        <w:numPr>
          <w:ilvl w:val="0"/>
          <w:numId w:val="8"/>
        </w:numPr>
        <w:tabs>
          <w:tab w:val="clear" w:pos="432"/>
          <w:tab w:val="clear" w:pos="8827"/>
          <w:tab w:val="right" w:pos="9900"/>
        </w:tabs>
        <w:spacing w:after="40"/>
        <w:rPr>
          <w:szCs w:val="20"/>
        </w:rPr>
      </w:pPr>
      <w:r w:rsidRPr="004857DC">
        <w:rPr>
          <w:szCs w:val="20"/>
        </w:rPr>
        <w:t>Seize opportunities to promote the value of licensure.</w:t>
      </w:r>
    </w:p>
    <w:p w14:paraId="10ECF31D" w14:textId="77777777" w:rsidR="00EA5F98" w:rsidRPr="004857DC" w:rsidRDefault="00EA5F98" w:rsidP="00EA5F98">
      <w:pPr>
        <w:pStyle w:val="ListParagraph"/>
        <w:numPr>
          <w:ilvl w:val="0"/>
          <w:numId w:val="8"/>
        </w:numPr>
        <w:tabs>
          <w:tab w:val="clear" w:pos="432"/>
          <w:tab w:val="clear" w:pos="8827"/>
          <w:tab w:val="right" w:pos="9900"/>
        </w:tabs>
        <w:spacing w:after="40"/>
        <w:rPr>
          <w:szCs w:val="20"/>
        </w:rPr>
      </w:pPr>
      <w:r w:rsidRPr="004857DC">
        <w:rPr>
          <w:szCs w:val="20"/>
        </w:rPr>
        <w:t>Monitor key areas through options like Google Analytics.</w:t>
      </w:r>
    </w:p>
    <w:p w14:paraId="6D3760CC" w14:textId="77777777" w:rsidR="00EA5F98" w:rsidRPr="004857DC" w:rsidRDefault="00EA5F98" w:rsidP="00EA5F98">
      <w:pPr>
        <w:tabs>
          <w:tab w:val="clear" w:pos="432"/>
          <w:tab w:val="clear" w:pos="8827"/>
          <w:tab w:val="right" w:pos="9900"/>
        </w:tabs>
        <w:spacing w:after="40"/>
        <w:ind w:left="900" w:hanging="540"/>
        <w:rPr>
          <w:szCs w:val="20"/>
        </w:rPr>
      </w:pPr>
    </w:p>
    <w:p w14:paraId="008953F8" w14:textId="77777777" w:rsidR="00EA5F98" w:rsidRPr="004857DC" w:rsidRDefault="00EA5F98" w:rsidP="00EA5F98">
      <w:pPr>
        <w:tabs>
          <w:tab w:val="clear" w:pos="432"/>
          <w:tab w:val="clear" w:pos="8827"/>
          <w:tab w:val="right" w:pos="9900"/>
        </w:tabs>
        <w:spacing w:after="40"/>
        <w:ind w:left="900" w:hanging="540"/>
        <w:rPr>
          <w:i/>
          <w:szCs w:val="20"/>
        </w:rPr>
      </w:pPr>
      <w:r w:rsidRPr="004857DC">
        <w:rPr>
          <w:i/>
          <w:szCs w:val="20"/>
        </w:rPr>
        <w:t>Member Boards</w:t>
      </w:r>
    </w:p>
    <w:p w14:paraId="2F670D43" w14:textId="77777777" w:rsidR="00EA5F98" w:rsidRPr="004857DC" w:rsidRDefault="00EA5F98" w:rsidP="00EA5F98">
      <w:pPr>
        <w:pStyle w:val="ListParagraph"/>
        <w:numPr>
          <w:ilvl w:val="0"/>
          <w:numId w:val="9"/>
        </w:numPr>
        <w:tabs>
          <w:tab w:val="clear" w:pos="432"/>
          <w:tab w:val="clear" w:pos="8827"/>
          <w:tab w:val="left" w:pos="360"/>
          <w:tab w:val="right" w:pos="9900"/>
        </w:tabs>
        <w:spacing w:after="120"/>
        <w:rPr>
          <w:szCs w:val="20"/>
        </w:rPr>
      </w:pPr>
      <w:r>
        <w:rPr>
          <w:szCs w:val="20"/>
        </w:rPr>
        <w:t>Facilitate process to assist</w:t>
      </w:r>
      <w:r w:rsidRPr="004857DC">
        <w:rPr>
          <w:szCs w:val="20"/>
        </w:rPr>
        <w:t xml:space="preserve"> member boards </w:t>
      </w:r>
      <w:r>
        <w:rPr>
          <w:szCs w:val="20"/>
        </w:rPr>
        <w:t>that</w:t>
      </w:r>
      <w:r w:rsidRPr="004857DC">
        <w:rPr>
          <w:szCs w:val="20"/>
        </w:rPr>
        <w:t xml:space="preserve"> decouple experience as a requirement to take the PE exam. Provide data and support for decoupling the experience requirement from the exam requirement.</w:t>
      </w:r>
    </w:p>
    <w:p w14:paraId="1F7497B6" w14:textId="77777777" w:rsidR="00EA5F98" w:rsidRPr="004857DC" w:rsidRDefault="00EA5F98" w:rsidP="00EA5F98">
      <w:pPr>
        <w:pStyle w:val="ListParagraph"/>
        <w:numPr>
          <w:ilvl w:val="0"/>
          <w:numId w:val="9"/>
        </w:numPr>
        <w:tabs>
          <w:tab w:val="clear" w:pos="432"/>
          <w:tab w:val="clear" w:pos="8827"/>
          <w:tab w:val="right" w:pos="9900"/>
        </w:tabs>
        <w:spacing w:after="40"/>
        <w:rPr>
          <w:szCs w:val="20"/>
        </w:rPr>
      </w:pPr>
      <w:r w:rsidRPr="004857DC">
        <w:rPr>
          <w:szCs w:val="20"/>
        </w:rPr>
        <w:t xml:space="preserve">Encourage member boards to notify NCEES immediately regarding legislation or issues that could affect the regulatory environment. </w:t>
      </w:r>
    </w:p>
    <w:p w14:paraId="56ECF453" w14:textId="77777777" w:rsidR="00EA5F98" w:rsidRPr="004857DC" w:rsidRDefault="00EA5F98" w:rsidP="00EA5F98">
      <w:pPr>
        <w:tabs>
          <w:tab w:val="clear" w:pos="432"/>
          <w:tab w:val="clear" w:pos="8827"/>
          <w:tab w:val="right" w:pos="9900"/>
        </w:tabs>
        <w:spacing w:after="40"/>
        <w:ind w:left="900" w:hanging="540"/>
        <w:rPr>
          <w:szCs w:val="20"/>
        </w:rPr>
      </w:pPr>
    </w:p>
    <w:p w14:paraId="5B65F61F" w14:textId="77777777" w:rsidR="00EA5F98" w:rsidRPr="004857DC" w:rsidRDefault="00EA5F98" w:rsidP="00996E77">
      <w:pPr>
        <w:pStyle w:val="Heading2"/>
        <w:rPr>
          <w:szCs w:val="20"/>
        </w:rPr>
      </w:pPr>
    </w:p>
    <w:p w14:paraId="719FDCE0" w14:textId="77777777" w:rsidR="00EA5F98" w:rsidRPr="004857DC" w:rsidRDefault="00EA5F98" w:rsidP="00EA5F98">
      <w:pPr>
        <w:pStyle w:val="Heading2"/>
        <w:rPr>
          <w:rFonts w:ascii="Georgia" w:hAnsi="Georgia"/>
          <w:szCs w:val="20"/>
        </w:rPr>
      </w:pPr>
      <w:r w:rsidRPr="004857DC">
        <w:rPr>
          <w:rFonts w:ascii="Georgia" w:hAnsi="Georgia"/>
          <w:szCs w:val="20"/>
        </w:rPr>
        <w:t>Metrics—To be reviewed</w:t>
      </w:r>
    </w:p>
    <w:p w14:paraId="1CE96082" w14:textId="3B03891C"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Amend the integrated marketing plan to incorporate feedback from the Emerging Leaders program and to include additional outreach efforts for promoting licensure to engineering and surveying faculty</w:t>
      </w:r>
      <w:ins w:id="27" w:author="Jerry Carter" w:date="2015-11-18T09:32:00Z">
        <w:r w:rsidR="00AC4669">
          <w:rPr>
            <w:szCs w:val="20"/>
          </w:rPr>
          <w:t xml:space="preserve"> (2016)</w:t>
        </w:r>
      </w:ins>
      <w:r w:rsidRPr="004857DC">
        <w:rPr>
          <w:szCs w:val="20"/>
        </w:rPr>
        <w:t>.</w:t>
      </w:r>
    </w:p>
    <w:p w14:paraId="40281AB1" w14:textId="2E2A2B40"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 xml:space="preserve">Develop and implement a minimum of 2 new marketing campaigns/efforts </w:t>
      </w:r>
      <w:ins w:id="28" w:author="Jerry Carter" w:date="2015-11-18T09:30:00Z">
        <w:r w:rsidR="00AC4669">
          <w:rPr>
            <w:szCs w:val="20"/>
          </w:rPr>
          <w:t xml:space="preserve">annually </w:t>
        </w:r>
      </w:ins>
      <w:r w:rsidRPr="004857DC">
        <w:rPr>
          <w:szCs w:val="20"/>
        </w:rPr>
        <w:t>that provide engineering and surveying students with information concerning the benefits of licensure.</w:t>
      </w:r>
    </w:p>
    <w:p w14:paraId="105DF152" w14:textId="2A8AF9D8" w:rsidR="00AC4669" w:rsidRDefault="00EA5F98" w:rsidP="00EA5F98">
      <w:pPr>
        <w:pStyle w:val="ListParagraph"/>
        <w:numPr>
          <w:ilvl w:val="0"/>
          <w:numId w:val="1"/>
        </w:numPr>
        <w:tabs>
          <w:tab w:val="clear" w:pos="432"/>
          <w:tab w:val="clear" w:pos="8827"/>
          <w:tab w:val="left" w:pos="360"/>
          <w:tab w:val="right" w:pos="9900"/>
        </w:tabs>
        <w:spacing w:after="40"/>
        <w:ind w:left="360"/>
        <w:rPr>
          <w:ins w:id="29" w:author="Jerry Carter" w:date="2015-11-18T09:35:00Z"/>
          <w:szCs w:val="20"/>
        </w:rPr>
      </w:pPr>
      <w:del w:id="30" w:author="Jerry Carter" w:date="2015-11-03T09:28:00Z">
        <w:r w:rsidDel="00A40F0B">
          <w:rPr>
            <w:szCs w:val="20"/>
          </w:rPr>
          <w:delText xml:space="preserve">Promote Wyoming model for providing licensure to faculty through nontraditional paths.  </w:delText>
        </w:r>
      </w:del>
      <w:r>
        <w:rPr>
          <w:szCs w:val="20"/>
        </w:rPr>
        <w:t>Provide free credentials evaluation to faculty who graduated from foreign programs to facilitate licensure.</w:t>
      </w:r>
      <w:ins w:id="31" w:author="Jerry Carter" w:date="2015-11-18T09:35:00Z">
        <w:r w:rsidR="00AC4669">
          <w:rPr>
            <w:szCs w:val="20"/>
          </w:rPr>
          <w:t xml:space="preserve"> Track and measure number of faculty who exercise this option.</w:t>
        </w:r>
      </w:ins>
    </w:p>
    <w:p w14:paraId="30712AB6" w14:textId="7EFF7DD3"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Pr>
          <w:szCs w:val="20"/>
        </w:rPr>
        <w:t xml:space="preserve">Track and measure results for candidates allowed </w:t>
      </w:r>
      <w:proofErr w:type="gramStart"/>
      <w:r>
        <w:rPr>
          <w:szCs w:val="20"/>
        </w:rPr>
        <w:t>to take</w:t>
      </w:r>
      <w:proofErr w:type="gramEnd"/>
      <w:r>
        <w:rPr>
          <w:szCs w:val="20"/>
        </w:rPr>
        <w:t xml:space="preserve"> the PE exam prior to obtaining 4 years of progressive engineering experience.</w:t>
      </w:r>
    </w:p>
    <w:p w14:paraId="00804590" w14:textId="77777777" w:rsidR="00EA5F98" w:rsidRPr="004857DC" w:rsidRDefault="00EA5F98" w:rsidP="00EA5F98">
      <w:pPr>
        <w:pStyle w:val="headingforsection"/>
        <w:keepNext/>
        <w:pageBreakBefore/>
        <w:rPr>
          <w:rFonts w:ascii="Georgia" w:hAnsi="Georgia"/>
          <w:szCs w:val="20"/>
        </w:rPr>
      </w:pPr>
      <w:bookmarkStart w:id="32" w:name="organizational_governance_goal"/>
      <w:r w:rsidRPr="004857DC">
        <w:rPr>
          <w:rFonts w:ascii="Georgia" w:hAnsi="Georgia"/>
          <w:szCs w:val="20"/>
        </w:rPr>
        <w:lastRenderedPageBreak/>
        <w:t xml:space="preserve">ORGANIZATIONAL </w:t>
      </w:r>
      <w:bookmarkEnd w:id="32"/>
      <w:r w:rsidRPr="004857DC">
        <w:rPr>
          <w:rFonts w:ascii="Georgia" w:hAnsi="Georgia"/>
          <w:szCs w:val="20"/>
        </w:rPr>
        <w:t>GOVERNANCE GOAL</w:t>
      </w:r>
    </w:p>
    <w:p w14:paraId="53F956B0" w14:textId="77777777" w:rsidR="00EA5F98" w:rsidRPr="004857DC" w:rsidRDefault="00EA5F98" w:rsidP="00EA5F98">
      <w:pPr>
        <w:rPr>
          <w:szCs w:val="20"/>
        </w:rPr>
      </w:pPr>
      <w:r w:rsidRPr="004857DC">
        <w:rPr>
          <w:szCs w:val="20"/>
        </w:rPr>
        <w:t>NCEES’ governance systems, processes, and structures will facilitate active and effective engagement of all member boards.</w:t>
      </w:r>
    </w:p>
    <w:p w14:paraId="1F7F92AE" w14:textId="77777777" w:rsidR="00EA5F98" w:rsidRPr="004857DC" w:rsidRDefault="00EA5F98" w:rsidP="00EA5F98">
      <w:pPr>
        <w:rPr>
          <w:szCs w:val="20"/>
        </w:rPr>
      </w:pPr>
    </w:p>
    <w:p w14:paraId="7C2ADBFF" w14:textId="77777777" w:rsidR="00EA5F98" w:rsidRPr="004857DC" w:rsidRDefault="00EA5F98" w:rsidP="00EA5F98">
      <w:pPr>
        <w:pStyle w:val="Heading2"/>
        <w:rPr>
          <w:rFonts w:ascii="Georgia" w:hAnsi="Georgia"/>
          <w:szCs w:val="20"/>
        </w:rPr>
      </w:pPr>
      <w:r w:rsidRPr="004857DC">
        <w:rPr>
          <w:rFonts w:ascii="Georgia" w:hAnsi="Georgia"/>
          <w:szCs w:val="20"/>
        </w:rPr>
        <w:t>Priority Objectives</w:t>
      </w:r>
    </w:p>
    <w:p w14:paraId="1346CE16"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1.</w:t>
      </w:r>
      <w:r w:rsidRPr="004857DC">
        <w:rPr>
          <w:szCs w:val="20"/>
        </w:rPr>
        <w:tab/>
        <w:t>Increase leadership identification and development opportunities.</w:t>
      </w:r>
    </w:p>
    <w:p w14:paraId="1E5CCCA1"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6922FD86" w14:textId="77777777" w:rsidR="00EA5F98" w:rsidRPr="004857DC" w:rsidRDefault="00EA5F98" w:rsidP="00EA5F98">
      <w:pPr>
        <w:pStyle w:val="ListParagraph"/>
        <w:numPr>
          <w:ilvl w:val="0"/>
          <w:numId w:val="11"/>
        </w:numPr>
        <w:tabs>
          <w:tab w:val="clear" w:pos="432"/>
          <w:tab w:val="clear" w:pos="8827"/>
          <w:tab w:val="right" w:pos="9900"/>
        </w:tabs>
        <w:spacing w:after="40"/>
        <w:rPr>
          <w:szCs w:val="20"/>
        </w:rPr>
      </w:pPr>
      <w:r w:rsidRPr="004857DC">
        <w:rPr>
          <w:szCs w:val="20"/>
        </w:rPr>
        <w:t>Assign mentors at zone meetings and annual meetings.</w:t>
      </w:r>
    </w:p>
    <w:p w14:paraId="7E64F0FE" w14:textId="77777777" w:rsidR="00EA5F98" w:rsidRPr="004857DC" w:rsidRDefault="00EA5F98" w:rsidP="00EA5F98">
      <w:pPr>
        <w:pStyle w:val="ListParagraph"/>
        <w:numPr>
          <w:ilvl w:val="0"/>
          <w:numId w:val="11"/>
        </w:numPr>
        <w:tabs>
          <w:tab w:val="clear" w:pos="432"/>
          <w:tab w:val="clear" w:pos="8827"/>
          <w:tab w:val="right" w:pos="9900"/>
        </w:tabs>
        <w:spacing w:after="40"/>
        <w:rPr>
          <w:szCs w:val="20"/>
        </w:rPr>
      </w:pPr>
      <w:r w:rsidRPr="004857DC">
        <w:rPr>
          <w:szCs w:val="20"/>
        </w:rPr>
        <w:t>Identify and track leaders; educate member boards about the leadership process.</w:t>
      </w:r>
    </w:p>
    <w:p w14:paraId="017E2F06" w14:textId="77777777" w:rsidR="00EA5F98" w:rsidRPr="004857DC" w:rsidRDefault="00EA5F98" w:rsidP="00EA5F98">
      <w:pPr>
        <w:pStyle w:val="ListParagraph"/>
        <w:numPr>
          <w:ilvl w:val="0"/>
          <w:numId w:val="11"/>
        </w:numPr>
        <w:tabs>
          <w:tab w:val="clear" w:pos="432"/>
          <w:tab w:val="clear" w:pos="8827"/>
          <w:tab w:val="right" w:pos="9900"/>
        </w:tabs>
        <w:spacing w:after="40"/>
        <w:rPr>
          <w:szCs w:val="20"/>
        </w:rPr>
      </w:pPr>
      <w:r w:rsidRPr="004857DC">
        <w:rPr>
          <w:szCs w:val="20"/>
        </w:rPr>
        <w:t>Provide synopsis of paths to leadership to provide a clearer understanding for people interested in pursuing leadership positions.</w:t>
      </w:r>
    </w:p>
    <w:p w14:paraId="60DE9846" w14:textId="77777777" w:rsidR="00EA5F98" w:rsidRPr="004857DC" w:rsidRDefault="00EA5F98" w:rsidP="00EA5F98">
      <w:pPr>
        <w:pStyle w:val="ListParagraph"/>
        <w:numPr>
          <w:ilvl w:val="0"/>
          <w:numId w:val="11"/>
        </w:numPr>
        <w:tabs>
          <w:tab w:val="clear" w:pos="432"/>
          <w:tab w:val="clear" w:pos="8827"/>
          <w:tab w:val="right" w:pos="9900"/>
        </w:tabs>
        <w:spacing w:after="40"/>
        <w:rPr>
          <w:szCs w:val="20"/>
        </w:rPr>
      </w:pPr>
      <w:r w:rsidRPr="004857DC">
        <w:rPr>
          <w:szCs w:val="20"/>
        </w:rPr>
        <w:t>Explore more opportunities for younger/newer members to engage in volunteer/leadership opportunities</w:t>
      </w:r>
    </w:p>
    <w:p w14:paraId="56849DE1" w14:textId="77777777" w:rsidR="00EA5F98" w:rsidRPr="004857DC" w:rsidRDefault="00EA5F98" w:rsidP="00EA5F98">
      <w:pPr>
        <w:pStyle w:val="ListParagraph"/>
        <w:numPr>
          <w:ilvl w:val="0"/>
          <w:numId w:val="11"/>
        </w:numPr>
        <w:tabs>
          <w:tab w:val="clear" w:pos="432"/>
          <w:tab w:val="clear" w:pos="8827"/>
          <w:tab w:val="right" w:pos="9900"/>
        </w:tabs>
        <w:spacing w:after="40"/>
        <w:rPr>
          <w:szCs w:val="20"/>
        </w:rPr>
      </w:pPr>
      <w:r w:rsidRPr="004857DC">
        <w:rPr>
          <w:szCs w:val="20"/>
        </w:rPr>
        <w:t>Promote the role of member boards within the organization of NCEES.</w:t>
      </w:r>
    </w:p>
    <w:p w14:paraId="38A9ADFC" w14:textId="77777777" w:rsidR="00EA5F98" w:rsidRPr="004857DC" w:rsidRDefault="00EA5F98" w:rsidP="00EA5F98">
      <w:pPr>
        <w:tabs>
          <w:tab w:val="clear" w:pos="432"/>
          <w:tab w:val="clear" w:pos="8827"/>
          <w:tab w:val="right" w:pos="9900"/>
        </w:tabs>
        <w:spacing w:after="40"/>
        <w:ind w:left="900" w:hanging="540"/>
        <w:rPr>
          <w:szCs w:val="20"/>
        </w:rPr>
      </w:pPr>
    </w:p>
    <w:p w14:paraId="60846FF1"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2.</w:t>
      </w:r>
      <w:r w:rsidRPr="004857DC">
        <w:rPr>
          <w:szCs w:val="20"/>
        </w:rPr>
        <w:tab/>
        <w:t>Maintain financial support of delegates to attend Council meetings.</w:t>
      </w:r>
    </w:p>
    <w:p w14:paraId="53C750C2"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Strategy</w:t>
      </w:r>
    </w:p>
    <w:p w14:paraId="20720502" w14:textId="77777777" w:rsidR="00EA5F98" w:rsidRPr="004857DC" w:rsidRDefault="00EA5F98" w:rsidP="00EA5F98">
      <w:pPr>
        <w:pStyle w:val="ListParagraph"/>
        <w:numPr>
          <w:ilvl w:val="0"/>
          <w:numId w:val="12"/>
        </w:numPr>
        <w:tabs>
          <w:tab w:val="clear" w:pos="432"/>
          <w:tab w:val="clear" w:pos="8827"/>
          <w:tab w:val="right" w:pos="9900"/>
        </w:tabs>
        <w:spacing w:after="40"/>
        <w:rPr>
          <w:szCs w:val="20"/>
        </w:rPr>
      </w:pPr>
      <w:r w:rsidRPr="004857DC">
        <w:rPr>
          <w:szCs w:val="20"/>
        </w:rPr>
        <w:t>Continue to provide funding as approved in the budget process for members to attend NCEES meetings.</w:t>
      </w:r>
    </w:p>
    <w:p w14:paraId="5136F218" w14:textId="77777777" w:rsidR="00EA5F98" w:rsidRPr="004857DC" w:rsidRDefault="00EA5F98" w:rsidP="00EA5F98">
      <w:pPr>
        <w:tabs>
          <w:tab w:val="clear" w:pos="432"/>
          <w:tab w:val="clear" w:pos="8827"/>
          <w:tab w:val="right" w:pos="9900"/>
        </w:tabs>
        <w:spacing w:after="40"/>
        <w:ind w:left="900" w:hanging="540"/>
        <w:rPr>
          <w:szCs w:val="20"/>
        </w:rPr>
      </w:pPr>
    </w:p>
    <w:p w14:paraId="43F270CA" w14:textId="77777777" w:rsidR="00EA5F98" w:rsidRPr="004857DC" w:rsidRDefault="00EA5F98" w:rsidP="00EA5F98">
      <w:pPr>
        <w:pStyle w:val="Heading2"/>
        <w:rPr>
          <w:rFonts w:ascii="Georgia" w:hAnsi="Georgia"/>
          <w:szCs w:val="20"/>
        </w:rPr>
      </w:pPr>
      <w:r w:rsidRPr="004857DC">
        <w:rPr>
          <w:rFonts w:ascii="Georgia" w:hAnsi="Georgia"/>
          <w:szCs w:val="20"/>
        </w:rPr>
        <w:t>Secondary Objectives</w:t>
      </w:r>
    </w:p>
    <w:p w14:paraId="46DDC8B4" w14:textId="77777777" w:rsidR="00EA5F98" w:rsidRPr="004857DC" w:rsidRDefault="00EA5F98" w:rsidP="00EA5F98">
      <w:pPr>
        <w:tabs>
          <w:tab w:val="clear" w:pos="432"/>
          <w:tab w:val="clear" w:pos="8827"/>
          <w:tab w:val="right" w:pos="9900"/>
        </w:tabs>
        <w:spacing w:after="40"/>
        <w:ind w:left="900" w:hanging="540"/>
        <w:rPr>
          <w:szCs w:val="20"/>
        </w:rPr>
      </w:pPr>
    </w:p>
    <w:p w14:paraId="45697AA1"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3.</w:t>
      </w:r>
      <w:r w:rsidRPr="004857DC">
        <w:rPr>
          <w:szCs w:val="20"/>
        </w:rPr>
        <w:tab/>
        <w:t>Increase effective participation of members and member boards to increase national engagement.</w:t>
      </w:r>
    </w:p>
    <w:p w14:paraId="7A925923" w14:textId="77777777" w:rsidR="00EA5F98" w:rsidRPr="004857DC" w:rsidRDefault="00EA5F98" w:rsidP="00EA5F98">
      <w:pPr>
        <w:tabs>
          <w:tab w:val="clear" w:pos="432"/>
          <w:tab w:val="clear" w:pos="8827"/>
          <w:tab w:val="right" w:pos="9900"/>
        </w:tabs>
        <w:spacing w:after="40"/>
        <w:ind w:left="900" w:hanging="540"/>
        <w:rPr>
          <w:szCs w:val="20"/>
        </w:rPr>
      </w:pPr>
    </w:p>
    <w:p w14:paraId="5B728E12"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54C13A34" w14:textId="77777777" w:rsidR="00EA5F98" w:rsidRPr="004857DC" w:rsidRDefault="00EA5F98" w:rsidP="00EA5F98">
      <w:pPr>
        <w:pStyle w:val="ListParagraph"/>
        <w:numPr>
          <w:ilvl w:val="0"/>
          <w:numId w:val="13"/>
        </w:numPr>
        <w:tabs>
          <w:tab w:val="clear" w:pos="432"/>
          <w:tab w:val="clear" w:pos="8827"/>
          <w:tab w:val="right" w:pos="9900"/>
        </w:tabs>
        <w:spacing w:after="40"/>
        <w:rPr>
          <w:szCs w:val="20"/>
        </w:rPr>
      </w:pPr>
      <w:r w:rsidRPr="004857DC">
        <w:rPr>
          <w:szCs w:val="20"/>
        </w:rPr>
        <w:t>Explore opportunities to engage younger professionals in the work of NCEES.</w:t>
      </w:r>
    </w:p>
    <w:p w14:paraId="13E2CBCA" w14:textId="77777777" w:rsidR="00EA5F98" w:rsidRPr="004857DC" w:rsidRDefault="00EA5F98" w:rsidP="00EA5F98">
      <w:pPr>
        <w:pStyle w:val="ListParagraph"/>
        <w:numPr>
          <w:ilvl w:val="0"/>
          <w:numId w:val="13"/>
        </w:numPr>
        <w:tabs>
          <w:tab w:val="clear" w:pos="432"/>
          <w:tab w:val="clear" w:pos="8827"/>
          <w:tab w:val="right" w:pos="9900"/>
        </w:tabs>
        <w:spacing w:after="40"/>
        <w:rPr>
          <w:szCs w:val="20"/>
        </w:rPr>
      </w:pPr>
      <w:r w:rsidRPr="004857DC">
        <w:rPr>
          <w:szCs w:val="20"/>
        </w:rPr>
        <w:t>Increase effective engagement by member boards at NCEES meetings.</w:t>
      </w:r>
    </w:p>
    <w:p w14:paraId="7EB0B143" w14:textId="77777777" w:rsidR="00EA5F98" w:rsidRPr="004857DC" w:rsidRDefault="00EA5F98" w:rsidP="00EA5F98">
      <w:pPr>
        <w:pStyle w:val="ListParagraph"/>
        <w:numPr>
          <w:ilvl w:val="0"/>
          <w:numId w:val="13"/>
        </w:numPr>
        <w:tabs>
          <w:tab w:val="clear" w:pos="432"/>
          <w:tab w:val="clear" w:pos="8827"/>
          <w:tab w:val="left" w:pos="360"/>
          <w:tab w:val="right" w:pos="9900"/>
        </w:tabs>
        <w:spacing w:after="120"/>
        <w:rPr>
          <w:szCs w:val="20"/>
        </w:rPr>
      </w:pPr>
      <w:r w:rsidRPr="004857DC">
        <w:rPr>
          <w:szCs w:val="20"/>
        </w:rPr>
        <w:t>Investigate possible barriers to member board engagement with NCEES.</w:t>
      </w:r>
    </w:p>
    <w:p w14:paraId="5B8D4FF9" w14:textId="77777777" w:rsidR="00EA5F98" w:rsidRPr="004857DC" w:rsidRDefault="00EA5F98" w:rsidP="00EA5F98">
      <w:pPr>
        <w:tabs>
          <w:tab w:val="clear" w:pos="432"/>
          <w:tab w:val="clear" w:pos="8827"/>
          <w:tab w:val="right" w:pos="9900"/>
        </w:tabs>
        <w:spacing w:after="40"/>
        <w:ind w:left="900" w:hanging="540"/>
        <w:rPr>
          <w:szCs w:val="20"/>
        </w:rPr>
      </w:pPr>
    </w:p>
    <w:p w14:paraId="5741EE61" w14:textId="77777777" w:rsidR="00EA5F98" w:rsidRPr="004857DC" w:rsidRDefault="00EA5F98" w:rsidP="00EA5F98">
      <w:pPr>
        <w:pStyle w:val="Heading2"/>
        <w:rPr>
          <w:rFonts w:ascii="Georgia" w:hAnsi="Georgia"/>
          <w:szCs w:val="20"/>
        </w:rPr>
      </w:pPr>
      <w:r w:rsidRPr="004857DC">
        <w:rPr>
          <w:rFonts w:ascii="Georgia" w:hAnsi="Georgia"/>
          <w:szCs w:val="20"/>
        </w:rPr>
        <w:t>Metrics—to be reviewed</w:t>
      </w:r>
    </w:p>
    <w:p w14:paraId="1762E0CC" w14:textId="47C6BC14"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Develop a survey to ascertain existing impediments to greater member engagement with NCEES or pursuit of a leadership position; issue survey to all members of NCEES member boards within the next 12 months</w:t>
      </w:r>
      <w:ins w:id="33" w:author="Jerry Carter" w:date="2015-11-18T09:29:00Z">
        <w:r w:rsidR="00AC4669">
          <w:rPr>
            <w:szCs w:val="20"/>
          </w:rPr>
          <w:t xml:space="preserve"> (2016)</w:t>
        </w:r>
      </w:ins>
      <w:r w:rsidRPr="004857DC">
        <w:rPr>
          <w:szCs w:val="20"/>
        </w:rPr>
        <w:t>.</w:t>
      </w:r>
    </w:p>
    <w:p w14:paraId="4756B89E" w14:textId="18E62F63"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 xml:space="preserve">Each zone vice president assigns </w:t>
      </w:r>
      <w:ins w:id="34" w:author="Jerry Carter" w:date="2015-11-03T09:29:00Z">
        <w:r w:rsidR="00A40F0B">
          <w:rPr>
            <w:szCs w:val="20"/>
          </w:rPr>
          <w:t xml:space="preserve">annually </w:t>
        </w:r>
      </w:ins>
      <w:r w:rsidRPr="004857DC">
        <w:rPr>
          <w:szCs w:val="20"/>
        </w:rPr>
        <w:t>a mentor to all new attendees at each zone meeting</w:t>
      </w:r>
      <w:del w:id="35" w:author="Jerry Carter" w:date="2015-11-03T13:20:00Z">
        <w:r w:rsidRPr="004857DC" w:rsidDel="00D56E34">
          <w:rPr>
            <w:szCs w:val="20"/>
          </w:rPr>
          <w:delText xml:space="preserve"> effective with the 2015 zone meetings</w:delText>
        </w:r>
      </w:del>
      <w:r w:rsidRPr="004857DC">
        <w:rPr>
          <w:szCs w:val="20"/>
        </w:rPr>
        <w:t>.</w:t>
      </w:r>
    </w:p>
    <w:p w14:paraId="64F55C50" w14:textId="4F2E5AD2" w:rsidR="00EA5F98" w:rsidRDefault="00EA5F98" w:rsidP="00EA5F98">
      <w:pPr>
        <w:pStyle w:val="ListParagraph"/>
        <w:numPr>
          <w:ilvl w:val="0"/>
          <w:numId w:val="1"/>
        </w:numPr>
        <w:tabs>
          <w:tab w:val="clear" w:pos="432"/>
          <w:tab w:val="clear" w:pos="8827"/>
          <w:tab w:val="left" w:pos="360"/>
          <w:tab w:val="right" w:pos="9900"/>
        </w:tabs>
        <w:spacing w:after="40"/>
        <w:ind w:left="360"/>
        <w:rPr>
          <w:ins w:id="36" w:author="Jerry Carter" w:date="2015-11-03T09:29:00Z"/>
          <w:szCs w:val="20"/>
        </w:rPr>
      </w:pPr>
      <w:del w:id="37" w:author="Jerry Carter" w:date="2015-11-03T13:19:00Z">
        <w:r w:rsidRPr="004857DC" w:rsidDel="00D56E34">
          <w:rPr>
            <w:szCs w:val="20"/>
          </w:rPr>
          <w:delText>Wi</w:delText>
        </w:r>
      </w:del>
      <w:del w:id="38" w:author="Jerry Carter" w:date="2015-11-03T13:20:00Z">
        <w:r w:rsidRPr="004857DC" w:rsidDel="00D56E34">
          <w:rPr>
            <w:szCs w:val="20"/>
          </w:rPr>
          <w:delText>thin 12 months</w:delText>
        </w:r>
      </w:del>
      <w:ins w:id="39" w:author="Jerry Carter" w:date="2015-11-03T13:20:00Z">
        <w:r w:rsidR="00D56E34">
          <w:rPr>
            <w:szCs w:val="20"/>
          </w:rPr>
          <w:t>By 2017</w:t>
        </w:r>
      </w:ins>
      <w:r w:rsidRPr="004857DC">
        <w:rPr>
          <w:szCs w:val="20"/>
        </w:rPr>
        <w:t>, develop and include information concerning paths to NCEES leadership positions in all messaging and orientation information provided to new members.</w:t>
      </w:r>
    </w:p>
    <w:p w14:paraId="33E35DE0" w14:textId="23C3248D" w:rsidR="00A40F0B" w:rsidRPr="004857DC" w:rsidRDefault="00A40F0B" w:rsidP="00EA5F98">
      <w:pPr>
        <w:pStyle w:val="ListParagraph"/>
        <w:numPr>
          <w:ilvl w:val="0"/>
          <w:numId w:val="1"/>
        </w:numPr>
        <w:tabs>
          <w:tab w:val="clear" w:pos="432"/>
          <w:tab w:val="clear" w:pos="8827"/>
          <w:tab w:val="left" w:pos="360"/>
          <w:tab w:val="right" w:pos="9900"/>
        </w:tabs>
        <w:spacing w:after="40"/>
        <w:ind w:left="360"/>
        <w:rPr>
          <w:szCs w:val="20"/>
        </w:rPr>
      </w:pPr>
      <w:ins w:id="40" w:author="Jerry Carter" w:date="2015-11-03T09:29:00Z">
        <w:r>
          <w:rPr>
            <w:szCs w:val="20"/>
          </w:rPr>
          <w:t xml:space="preserve">Collect quantitative data to provide analysis of the impact of NCEES providing </w:t>
        </w:r>
      </w:ins>
      <w:ins w:id="41" w:author="Jerry Carter" w:date="2015-11-03T09:30:00Z">
        <w:r>
          <w:rPr>
            <w:szCs w:val="20"/>
          </w:rPr>
          <w:t>additional</w:t>
        </w:r>
      </w:ins>
      <w:ins w:id="42" w:author="Jerry Carter" w:date="2015-11-03T09:29:00Z">
        <w:r>
          <w:rPr>
            <w:szCs w:val="20"/>
          </w:rPr>
          <w:t xml:space="preserve"> </w:t>
        </w:r>
      </w:ins>
      <w:ins w:id="43" w:author="Jerry Carter" w:date="2015-11-03T09:30:00Z">
        <w:r>
          <w:rPr>
            <w:szCs w:val="20"/>
          </w:rPr>
          <w:t>funding to new members and MBAs to attend NCEES meetings</w:t>
        </w:r>
      </w:ins>
      <w:ins w:id="44" w:author="Jerry Carter" w:date="2015-11-18T09:33:00Z">
        <w:r w:rsidR="00AC4669">
          <w:rPr>
            <w:szCs w:val="20"/>
          </w:rPr>
          <w:t xml:space="preserve"> (2017)</w:t>
        </w:r>
      </w:ins>
      <w:ins w:id="45" w:author="Jerry Carter" w:date="2015-11-03T09:30:00Z">
        <w:r>
          <w:rPr>
            <w:szCs w:val="20"/>
          </w:rPr>
          <w:t>.</w:t>
        </w:r>
      </w:ins>
    </w:p>
    <w:p w14:paraId="34953B09" w14:textId="77777777" w:rsidR="00EA5F98" w:rsidRPr="004857DC" w:rsidRDefault="00EA5F98" w:rsidP="00EA5F98">
      <w:pPr>
        <w:pStyle w:val="headingforsection"/>
        <w:keepNext/>
        <w:pageBreakBefore/>
        <w:rPr>
          <w:rFonts w:ascii="Georgia" w:hAnsi="Georgia"/>
          <w:szCs w:val="20"/>
        </w:rPr>
      </w:pPr>
      <w:bookmarkStart w:id="46" w:name="education_goal"/>
      <w:r w:rsidRPr="004857DC">
        <w:rPr>
          <w:rFonts w:ascii="Georgia" w:hAnsi="Georgia"/>
          <w:szCs w:val="20"/>
        </w:rPr>
        <w:lastRenderedPageBreak/>
        <w:t xml:space="preserve">EDUCATION </w:t>
      </w:r>
      <w:bookmarkEnd w:id="46"/>
      <w:r w:rsidRPr="004857DC">
        <w:rPr>
          <w:rFonts w:ascii="Georgia" w:hAnsi="Georgia"/>
          <w:szCs w:val="20"/>
        </w:rPr>
        <w:t>GOAL</w:t>
      </w:r>
    </w:p>
    <w:p w14:paraId="5C0687E2" w14:textId="77777777" w:rsidR="00EA5F98" w:rsidRPr="004857DC" w:rsidRDefault="00EA5F98" w:rsidP="00EA5F98">
      <w:pPr>
        <w:rPr>
          <w:szCs w:val="20"/>
        </w:rPr>
      </w:pPr>
      <w:r w:rsidRPr="004857DC">
        <w:rPr>
          <w:szCs w:val="20"/>
        </w:rPr>
        <w:t xml:space="preserve">Education standards for entry into professional practice and for continued licensure will reflect continually evolving minimum requirements for the protection of the public. </w:t>
      </w:r>
    </w:p>
    <w:p w14:paraId="0197CB1D" w14:textId="77777777" w:rsidR="00EA5F98" w:rsidRPr="004857DC" w:rsidRDefault="00EA5F98" w:rsidP="00EA5F98">
      <w:pPr>
        <w:rPr>
          <w:szCs w:val="20"/>
        </w:rPr>
      </w:pPr>
    </w:p>
    <w:p w14:paraId="3757BB21" w14:textId="77777777" w:rsidR="00EA5F98" w:rsidRPr="004857DC" w:rsidRDefault="00EA5F98" w:rsidP="00EA5F98">
      <w:pPr>
        <w:pStyle w:val="Heading2"/>
        <w:rPr>
          <w:rFonts w:ascii="Georgia" w:hAnsi="Georgia"/>
          <w:szCs w:val="20"/>
        </w:rPr>
      </w:pPr>
      <w:r w:rsidRPr="004857DC">
        <w:rPr>
          <w:rFonts w:ascii="Georgia" w:hAnsi="Georgia"/>
          <w:szCs w:val="20"/>
        </w:rPr>
        <w:t>Priority Objective</w:t>
      </w:r>
    </w:p>
    <w:p w14:paraId="3BB29F2E"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1.</w:t>
      </w:r>
      <w:r w:rsidRPr="004857DC">
        <w:rPr>
          <w:szCs w:val="20"/>
        </w:rPr>
        <w:tab/>
        <w:t>Lead the dialogue on the appropriate education required for initial licensure.</w:t>
      </w:r>
    </w:p>
    <w:p w14:paraId="4E9183DF"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3F7CEBE3" w14:textId="77777777" w:rsidR="00EA5F98" w:rsidRDefault="00EA5F98" w:rsidP="00EA5F98">
      <w:pPr>
        <w:pStyle w:val="ListParagraph"/>
        <w:numPr>
          <w:ilvl w:val="0"/>
          <w:numId w:val="14"/>
        </w:numPr>
        <w:rPr>
          <w:szCs w:val="20"/>
        </w:rPr>
      </w:pPr>
      <w:r w:rsidRPr="004857DC">
        <w:rPr>
          <w:szCs w:val="20"/>
        </w:rPr>
        <w:t>Continue the dialogue with professional and technical societies related to engineering and surveying education reform.</w:t>
      </w:r>
    </w:p>
    <w:p w14:paraId="36723031" w14:textId="77777777" w:rsidR="00EA5F98" w:rsidRPr="004857DC" w:rsidRDefault="00EA5F98" w:rsidP="00EA5F98">
      <w:pPr>
        <w:pStyle w:val="ListParagraph"/>
        <w:numPr>
          <w:ilvl w:val="0"/>
          <w:numId w:val="14"/>
        </w:numPr>
        <w:rPr>
          <w:szCs w:val="20"/>
        </w:rPr>
      </w:pPr>
      <w:r>
        <w:rPr>
          <w:szCs w:val="20"/>
        </w:rPr>
        <w:t>Consider a new practice-oriented pathway to satisfy the new position statement on future education requirements for initial engineering licensure.</w:t>
      </w:r>
    </w:p>
    <w:p w14:paraId="55AFA1A4" w14:textId="77777777" w:rsidR="00EA5F98" w:rsidRPr="004857DC" w:rsidRDefault="00EA5F98" w:rsidP="00EA5F98">
      <w:pPr>
        <w:tabs>
          <w:tab w:val="clear" w:pos="432"/>
          <w:tab w:val="clear" w:pos="8827"/>
          <w:tab w:val="right" w:pos="9900"/>
        </w:tabs>
        <w:spacing w:after="40"/>
        <w:ind w:left="540" w:hanging="540"/>
        <w:rPr>
          <w:b/>
          <w:szCs w:val="20"/>
        </w:rPr>
      </w:pPr>
      <w:r w:rsidRPr="004857DC">
        <w:rPr>
          <w:b/>
          <w:szCs w:val="20"/>
        </w:rPr>
        <w:t>Second Priority Objective</w:t>
      </w:r>
    </w:p>
    <w:p w14:paraId="4DD8E240" w14:textId="77777777" w:rsidR="00EA5F98" w:rsidRPr="004857DC" w:rsidRDefault="00EA5F98" w:rsidP="00EA5F98">
      <w:pPr>
        <w:tabs>
          <w:tab w:val="clear" w:pos="432"/>
          <w:tab w:val="clear" w:pos="8827"/>
          <w:tab w:val="right" w:pos="9900"/>
        </w:tabs>
        <w:spacing w:after="40"/>
        <w:ind w:left="540" w:hanging="540"/>
        <w:rPr>
          <w:szCs w:val="20"/>
        </w:rPr>
      </w:pPr>
      <w:r w:rsidRPr="004857DC">
        <w:rPr>
          <w:szCs w:val="20"/>
        </w:rPr>
        <w:t>2.</w:t>
      </w:r>
      <w:r w:rsidRPr="004857DC">
        <w:rPr>
          <w:szCs w:val="20"/>
        </w:rPr>
        <w:tab/>
        <w:t>Promote and assist with the uniform adoption and application of NCEES guidelines for continuing professional competency (CPC).</w:t>
      </w:r>
    </w:p>
    <w:p w14:paraId="146C8AA4" w14:textId="77777777" w:rsidR="00EA5F98" w:rsidRPr="004857DC" w:rsidRDefault="00EA5F98" w:rsidP="00EA5F98">
      <w:pPr>
        <w:pStyle w:val="ListParagraph"/>
        <w:numPr>
          <w:ilvl w:val="0"/>
          <w:numId w:val="15"/>
        </w:numPr>
        <w:tabs>
          <w:tab w:val="clear" w:pos="432"/>
          <w:tab w:val="clear" w:pos="8827"/>
          <w:tab w:val="right" w:pos="9900"/>
        </w:tabs>
        <w:spacing w:after="40"/>
        <w:rPr>
          <w:szCs w:val="20"/>
        </w:rPr>
      </w:pPr>
      <w:r w:rsidRPr="004857DC">
        <w:rPr>
          <w:szCs w:val="20"/>
        </w:rPr>
        <w:t>Partner with professional and technical societies to promote NCEES CPC guidelines.</w:t>
      </w:r>
    </w:p>
    <w:p w14:paraId="230F83CE" w14:textId="77777777" w:rsidR="00EA5F98" w:rsidRPr="004857DC" w:rsidRDefault="00EA5F98" w:rsidP="00EA5F98">
      <w:pPr>
        <w:pStyle w:val="Heading2"/>
        <w:rPr>
          <w:rFonts w:ascii="Georgia" w:hAnsi="Georgia"/>
          <w:szCs w:val="20"/>
        </w:rPr>
      </w:pPr>
    </w:p>
    <w:p w14:paraId="25404197" w14:textId="77777777" w:rsidR="00EA5F98" w:rsidRPr="004857DC" w:rsidRDefault="00EA5F98" w:rsidP="00EA5F98">
      <w:pPr>
        <w:pStyle w:val="Heading2"/>
        <w:rPr>
          <w:rFonts w:ascii="Georgia" w:hAnsi="Georgia"/>
          <w:szCs w:val="20"/>
        </w:rPr>
      </w:pPr>
      <w:r w:rsidRPr="004857DC">
        <w:rPr>
          <w:rFonts w:ascii="Georgia" w:hAnsi="Georgia"/>
          <w:szCs w:val="20"/>
        </w:rPr>
        <w:t>Secondary Objectives</w:t>
      </w:r>
    </w:p>
    <w:p w14:paraId="2D2109D6" w14:textId="77777777" w:rsidR="00EA5F98" w:rsidRPr="004857DC" w:rsidRDefault="00EA5F98" w:rsidP="00EA5F98">
      <w:pPr>
        <w:tabs>
          <w:tab w:val="clear" w:pos="432"/>
          <w:tab w:val="clear" w:pos="8827"/>
          <w:tab w:val="left" w:pos="360"/>
          <w:tab w:val="right" w:pos="9900"/>
        </w:tabs>
        <w:spacing w:after="120"/>
        <w:ind w:left="360" w:hanging="360"/>
        <w:rPr>
          <w:szCs w:val="20"/>
        </w:rPr>
      </w:pPr>
      <w:r w:rsidRPr="004857DC">
        <w:rPr>
          <w:szCs w:val="20"/>
        </w:rPr>
        <w:t>3.</w:t>
      </w:r>
      <w:r w:rsidRPr="004857DC">
        <w:rPr>
          <w:szCs w:val="20"/>
        </w:rPr>
        <w:tab/>
        <w:t>Increase NCEES’ ability to anticipate and define future educational needs.</w:t>
      </w:r>
    </w:p>
    <w:p w14:paraId="67831142" w14:textId="77777777" w:rsidR="00EA5F98" w:rsidRPr="004857DC" w:rsidRDefault="00EA5F98" w:rsidP="00EA5F98">
      <w:pPr>
        <w:pStyle w:val="Heading2"/>
        <w:tabs>
          <w:tab w:val="clear" w:pos="432"/>
        </w:tabs>
        <w:ind w:left="360"/>
        <w:rPr>
          <w:rFonts w:ascii="Georgia" w:hAnsi="Georgia"/>
          <w:szCs w:val="20"/>
        </w:rPr>
      </w:pPr>
      <w:r w:rsidRPr="004857DC">
        <w:rPr>
          <w:rFonts w:ascii="Georgia" w:hAnsi="Georgia"/>
          <w:szCs w:val="20"/>
        </w:rPr>
        <w:t>Strategies</w:t>
      </w:r>
    </w:p>
    <w:p w14:paraId="2A3A0BDC" w14:textId="77777777" w:rsidR="00EA5F98" w:rsidRPr="00E51CAF" w:rsidRDefault="00EA5F98" w:rsidP="00EA5F98">
      <w:pPr>
        <w:pStyle w:val="ListParagraph"/>
        <w:numPr>
          <w:ilvl w:val="0"/>
          <w:numId w:val="16"/>
        </w:numPr>
        <w:tabs>
          <w:tab w:val="clear" w:pos="432"/>
          <w:tab w:val="clear" w:pos="8827"/>
          <w:tab w:val="right" w:pos="9900"/>
        </w:tabs>
        <w:spacing w:after="40"/>
        <w:rPr>
          <w:i/>
          <w:szCs w:val="20"/>
        </w:rPr>
      </w:pPr>
      <w:r w:rsidRPr="004857DC">
        <w:rPr>
          <w:szCs w:val="20"/>
        </w:rPr>
        <w:t>Continue participation in and engagement with ABET.</w:t>
      </w:r>
      <w:r>
        <w:rPr>
          <w:szCs w:val="20"/>
        </w:rPr>
        <w:t xml:space="preserve"> </w:t>
      </w:r>
      <w:r w:rsidRPr="00E51CAF" w:rsidDel="00D76D09">
        <w:rPr>
          <w:i/>
        </w:rPr>
        <w:t>High priority</w:t>
      </w:r>
    </w:p>
    <w:p w14:paraId="0FE5CC91" w14:textId="77777777" w:rsidR="00EA5F98" w:rsidRPr="004857DC" w:rsidRDefault="00EA5F98" w:rsidP="00EA5F98">
      <w:pPr>
        <w:pStyle w:val="ListParagraph"/>
        <w:numPr>
          <w:ilvl w:val="0"/>
          <w:numId w:val="16"/>
        </w:numPr>
        <w:tabs>
          <w:tab w:val="clear" w:pos="432"/>
          <w:tab w:val="clear" w:pos="8827"/>
          <w:tab w:val="right" w:pos="9900"/>
        </w:tabs>
        <w:spacing w:after="40"/>
        <w:rPr>
          <w:szCs w:val="20"/>
        </w:rPr>
      </w:pPr>
      <w:r w:rsidRPr="004857DC">
        <w:rPr>
          <w:szCs w:val="20"/>
        </w:rPr>
        <w:t>Establish a way to be notified when member boards change education requirements (board profile).</w:t>
      </w:r>
      <w:r w:rsidRPr="004857DC">
        <w:rPr>
          <w:i/>
          <w:szCs w:val="20"/>
        </w:rPr>
        <w:t xml:space="preserve"> Medium</w:t>
      </w:r>
      <w:r w:rsidRPr="004857DC">
        <w:rPr>
          <w:szCs w:val="20"/>
        </w:rPr>
        <w:t xml:space="preserve"> </w:t>
      </w:r>
      <w:r w:rsidRPr="004857DC">
        <w:rPr>
          <w:i/>
          <w:szCs w:val="20"/>
        </w:rPr>
        <w:t>priority</w:t>
      </w:r>
    </w:p>
    <w:p w14:paraId="7DE5A1C0" w14:textId="77777777" w:rsidR="00EA5F98" w:rsidRPr="004857DC" w:rsidRDefault="00EA5F98" w:rsidP="00EA5F98">
      <w:pPr>
        <w:tabs>
          <w:tab w:val="clear" w:pos="432"/>
          <w:tab w:val="clear" w:pos="8827"/>
          <w:tab w:val="right" w:pos="9900"/>
        </w:tabs>
        <w:spacing w:after="40"/>
        <w:ind w:left="900" w:hanging="540"/>
        <w:rPr>
          <w:szCs w:val="20"/>
        </w:rPr>
      </w:pPr>
    </w:p>
    <w:p w14:paraId="6D7B431A" w14:textId="77777777" w:rsidR="00EA5F98" w:rsidRPr="004857DC" w:rsidRDefault="00EA5F98" w:rsidP="00EA5F98">
      <w:pPr>
        <w:pStyle w:val="Heading2"/>
        <w:rPr>
          <w:rFonts w:ascii="Georgia" w:hAnsi="Georgia"/>
          <w:szCs w:val="20"/>
        </w:rPr>
      </w:pPr>
      <w:r w:rsidRPr="004857DC">
        <w:rPr>
          <w:rFonts w:ascii="Georgia" w:hAnsi="Georgia"/>
          <w:szCs w:val="20"/>
        </w:rPr>
        <w:t xml:space="preserve">Metrics to be reviewed </w:t>
      </w:r>
    </w:p>
    <w:p w14:paraId="2CCA1C21" w14:textId="77777777"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NCEES representatives are nominated to ABET board and commissions annually.</w:t>
      </w:r>
    </w:p>
    <w:p w14:paraId="60A5F62D" w14:textId="432FAF16" w:rsidR="00EA5F98" w:rsidRDefault="00EA5F98" w:rsidP="00EA5F98">
      <w:pPr>
        <w:pStyle w:val="ListParagraph"/>
        <w:numPr>
          <w:ilvl w:val="0"/>
          <w:numId w:val="1"/>
        </w:numPr>
        <w:tabs>
          <w:tab w:val="clear" w:pos="432"/>
          <w:tab w:val="clear" w:pos="8827"/>
          <w:tab w:val="left" w:pos="360"/>
          <w:tab w:val="right" w:pos="9900"/>
        </w:tabs>
        <w:spacing w:after="40"/>
        <w:ind w:left="360"/>
        <w:rPr>
          <w:szCs w:val="20"/>
        </w:rPr>
      </w:pPr>
      <w:r w:rsidRPr="004857DC">
        <w:rPr>
          <w:szCs w:val="20"/>
        </w:rPr>
        <w:t xml:space="preserve">Each member board reviews and updates its respective board profile on </w:t>
      </w:r>
      <w:proofErr w:type="spellStart"/>
      <w:r w:rsidRPr="004857DC">
        <w:rPr>
          <w:szCs w:val="20"/>
        </w:rPr>
        <w:t>MyNCEES</w:t>
      </w:r>
      <w:proofErr w:type="spellEnd"/>
      <w:r w:rsidRPr="004857DC">
        <w:rPr>
          <w:szCs w:val="20"/>
        </w:rPr>
        <w:t xml:space="preserve"> within the next 12 months</w:t>
      </w:r>
      <w:ins w:id="47" w:author="Davy McDowell" w:date="2015-11-03T11:22:00Z">
        <w:r w:rsidR="00996E77">
          <w:rPr>
            <w:szCs w:val="20"/>
          </w:rPr>
          <w:t xml:space="preserve"> </w:t>
        </w:r>
      </w:ins>
      <w:del w:id="48" w:author="Jerry Carter" w:date="2015-11-03T13:22:00Z">
        <w:r w:rsidRPr="004857DC" w:rsidDel="00D56E34">
          <w:rPr>
            <w:szCs w:val="20"/>
          </w:rPr>
          <w:delText>.</w:delText>
        </w:r>
      </w:del>
      <w:ins w:id="49" w:author="Jerry Carter" w:date="2015-11-03T13:22:00Z">
        <w:r w:rsidR="00D56E34">
          <w:rPr>
            <w:szCs w:val="20"/>
          </w:rPr>
          <w:t>(2016).</w:t>
        </w:r>
      </w:ins>
    </w:p>
    <w:p w14:paraId="59E21488" w14:textId="51BB9154" w:rsidR="00EA5F98" w:rsidRPr="004857DC" w:rsidRDefault="00EA5F98" w:rsidP="00EA5F98">
      <w:pPr>
        <w:pStyle w:val="ListParagraph"/>
        <w:numPr>
          <w:ilvl w:val="0"/>
          <w:numId w:val="1"/>
        </w:numPr>
        <w:tabs>
          <w:tab w:val="clear" w:pos="432"/>
          <w:tab w:val="clear" w:pos="8827"/>
          <w:tab w:val="left" w:pos="360"/>
          <w:tab w:val="right" w:pos="9900"/>
        </w:tabs>
        <w:spacing w:after="40"/>
        <w:ind w:left="360"/>
        <w:rPr>
          <w:szCs w:val="20"/>
        </w:rPr>
      </w:pPr>
      <w:proofErr w:type="gramStart"/>
      <w:r>
        <w:rPr>
          <w:szCs w:val="20"/>
        </w:rPr>
        <w:t>Alternate pathway model for initial engineering licensure is developed for consideration by the Council</w:t>
      </w:r>
      <w:proofErr w:type="gramEnd"/>
      <w:ins w:id="50" w:author="Jerry Carter" w:date="2015-11-18T09:32:00Z">
        <w:r w:rsidR="00AC4669">
          <w:rPr>
            <w:szCs w:val="20"/>
          </w:rPr>
          <w:t xml:space="preserve"> (2017)</w:t>
        </w:r>
      </w:ins>
      <w:r>
        <w:rPr>
          <w:szCs w:val="20"/>
        </w:rPr>
        <w:t>.</w:t>
      </w:r>
    </w:p>
    <w:p w14:paraId="513A8CBB" w14:textId="77777777" w:rsidR="00EA5F98" w:rsidRPr="004857DC" w:rsidRDefault="00EA5F98" w:rsidP="00EA5F98">
      <w:pPr>
        <w:rPr>
          <w:szCs w:val="20"/>
        </w:rPr>
      </w:pPr>
    </w:p>
    <w:p w14:paraId="4E35CE48" w14:textId="77777777" w:rsidR="00C04A24" w:rsidRDefault="00C04A24"/>
    <w:sectPr w:rsidR="00C04A24" w:rsidSect="00F0698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7F61" w14:textId="77777777" w:rsidR="00803D85" w:rsidRDefault="00803D85">
      <w:r>
        <w:separator/>
      </w:r>
    </w:p>
  </w:endnote>
  <w:endnote w:type="continuationSeparator" w:id="0">
    <w:p w14:paraId="12D14704" w14:textId="77777777" w:rsidR="00803D85" w:rsidRDefault="0080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A9C4" w14:textId="77777777" w:rsidR="005C3A87" w:rsidRDefault="00EA5F98" w:rsidP="0005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1BA71" w14:textId="77777777" w:rsidR="005C3A87" w:rsidRDefault="00FE2058" w:rsidP="007B31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713" w14:textId="77777777" w:rsidR="005C3A87" w:rsidRDefault="00EA5F98" w:rsidP="0005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058">
      <w:rPr>
        <w:rStyle w:val="PageNumber"/>
        <w:noProof/>
      </w:rPr>
      <w:t>1</w:t>
    </w:r>
    <w:r>
      <w:rPr>
        <w:rStyle w:val="PageNumber"/>
      </w:rPr>
      <w:fldChar w:fldCharType="end"/>
    </w:r>
  </w:p>
  <w:p w14:paraId="0EC9A6AB" w14:textId="77777777" w:rsidR="005C3A87" w:rsidRDefault="00FE2058" w:rsidP="007B31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A417" w14:textId="77777777" w:rsidR="00803D85" w:rsidRDefault="00803D85">
      <w:r>
        <w:separator/>
      </w:r>
    </w:p>
  </w:footnote>
  <w:footnote w:type="continuationSeparator" w:id="0">
    <w:p w14:paraId="74BE7B11" w14:textId="77777777" w:rsidR="00803D85" w:rsidRDefault="00803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3B7"/>
    <w:multiLevelType w:val="hybridMultilevel"/>
    <w:tmpl w:val="8110B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C1E0C"/>
    <w:multiLevelType w:val="hybridMultilevel"/>
    <w:tmpl w:val="B0728F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D4E0B"/>
    <w:multiLevelType w:val="hybridMultilevel"/>
    <w:tmpl w:val="E8B2BC0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03553"/>
    <w:multiLevelType w:val="hybridMultilevel"/>
    <w:tmpl w:val="73329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B6D72"/>
    <w:multiLevelType w:val="hybridMultilevel"/>
    <w:tmpl w:val="08E82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75AE7"/>
    <w:multiLevelType w:val="hybridMultilevel"/>
    <w:tmpl w:val="23945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353D80"/>
    <w:multiLevelType w:val="hybridMultilevel"/>
    <w:tmpl w:val="1BDC2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44659A"/>
    <w:multiLevelType w:val="hybridMultilevel"/>
    <w:tmpl w:val="450E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AF490D"/>
    <w:multiLevelType w:val="hybridMultilevel"/>
    <w:tmpl w:val="5E0413A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BA4694"/>
    <w:multiLevelType w:val="hybridMultilevel"/>
    <w:tmpl w:val="B006496C"/>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9F32AF8"/>
    <w:multiLevelType w:val="hybridMultilevel"/>
    <w:tmpl w:val="4878B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37B9F"/>
    <w:multiLevelType w:val="multilevel"/>
    <w:tmpl w:val="26B65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5AD27821"/>
    <w:multiLevelType w:val="hybridMultilevel"/>
    <w:tmpl w:val="AB66E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33253"/>
    <w:multiLevelType w:val="hybridMultilevel"/>
    <w:tmpl w:val="D1A2D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D32A6"/>
    <w:multiLevelType w:val="hybridMultilevel"/>
    <w:tmpl w:val="84F2D4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7B62DA"/>
    <w:multiLevelType w:val="hybridMultilevel"/>
    <w:tmpl w:val="4EE07868"/>
    <w:lvl w:ilvl="0" w:tplc="C9E045F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8"/>
  </w:num>
  <w:num w:numId="5">
    <w:abstractNumId w:val="12"/>
  </w:num>
  <w:num w:numId="6">
    <w:abstractNumId w:val="0"/>
  </w:num>
  <w:num w:numId="7">
    <w:abstractNumId w:val="2"/>
  </w:num>
  <w:num w:numId="8">
    <w:abstractNumId w:val="1"/>
  </w:num>
  <w:num w:numId="9">
    <w:abstractNumId w:val="13"/>
  </w:num>
  <w:num w:numId="10">
    <w:abstractNumId w:val="6"/>
  </w:num>
  <w:num w:numId="11">
    <w:abstractNumId w:val="5"/>
  </w:num>
  <w:num w:numId="12">
    <w:abstractNumId w:val="14"/>
  </w:num>
  <w:num w:numId="13">
    <w:abstractNumId w:val="3"/>
  </w:num>
  <w:num w:numId="14">
    <w:abstractNumId w:val="9"/>
  </w:num>
  <w:num w:numId="15">
    <w:abstractNumId w:val="1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y Carter">
    <w15:presenceInfo w15:providerId="AD" w15:userId="S-1-5-21-2005533014-1205299357-1819828000-1151"/>
  </w15:person>
  <w15:person w15:author="Davy McDowell">
    <w15:presenceInfo w15:providerId="AD" w15:userId="S-1-5-21-2005533014-1205299357-1819828000-1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98"/>
    <w:rsid w:val="0001140C"/>
    <w:rsid w:val="000232D2"/>
    <w:rsid w:val="00024B80"/>
    <w:rsid w:val="00025950"/>
    <w:rsid w:val="00030CFE"/>
    <w:rsid w:val="00033F93"/>
    <w:rsid w:val="000343E1"/>
    <w:rsid w:val="00037234"/>
    <w:rsid w:val="00043671"/>
    <w:rsid w:val="00050CD5"/>
    <w:rsid w:val="00051ED1"/>
    <w:rsid w:val="00071BC9"/>
    <w:rsid w:val="00073A5E"/>
    <w:rsid w:val="00095DB3"/>
    <w:rsid w:val="000A08D3"/>
    <w:rsid w:val="000A0D72"/>
    <w:rsid w:val="000A37D6"/>
    <w:rsid w:val="000A43D1"/>
    <w:rsid w:val="000B0383"/>
    <w:rsid w:val="000B2E8F"/>
    <w:rsid w:val="000B68AC"/>
    <w:rsid w:val="000C02FE"/>
    <w:rsid w:val="000C31C3"/>
    <w:rsid w:val="000C399D"/>
    <w:rsid w:val="000D0C93"/>
    <w:rsid w:val="000D0CA6"/>
    <w:rsid w:val="000D2819"/>
    <w:rsid w:val="000D2EB1"/>
    <w:rsid w:val="000D4805"/>
    <w:rsid w:val="000E2204"/>
    <w:rsid w:val="000E60D7"/>
    <w:rsid w:val="000F3EA4"/>
    <w:rsid w:val="000F418C"/>
    <w:rsid w:val="00111414"/>
    <w:rsid w:val="00115A72"/>
    <w:rsid w:val="00117475"/>
    <w:rsid w:val="00122E59"/>
    <w:rsid w:val="0013152B"/>
    <w:rsid w:val="00134DAD"/>
    <w:rsid w:val="0015206E"/>
    <w:rsid w:val="00170CAA"/>
    <w:rsid w:val="00177920"/>
    <w:rsid w:val="0018345E"/>
    <w:rsid w:val="001853EF"/>
    <w:rsid w:val="00187821"/>
    <w:rsid w:val="001911A8"/>
    <w:rsid w:val="00196A08"/>
    <w:rsid w:val="001A2A80"/>
    <w:rsid w:val="001A40B7"/>
    <w:rsid w:val="001A740A"/>
    <w:rsid w:val="001B545F"/>
    <w:rsid w:val="001B6503"/>
    <w:rsid w:val="001C27EE"/>
    <w:rsid w:val="001C5362"/>
    <w:rsid w:val="001E1F68"/>
    <w:rsid w:val="001F068C"/>
    <w:rsid w:val="001F19F4"/>
    <w:rsid w:val="001F3366"/>
    <w:rsid w:val="001F49FB"/>
    <w:rsid w:val="001F4B3A"/>
    <w:rsid w:val="001F4CF8"/>
    <w:rsid w:val="00200B75"/>
    <w:rsid w:val="00203FBE"/>
    <w:rsid w:val="00206BA6"/>
    <w:rsid w:val="002135ED"/>
    <w:rsid w:val="00213A98"/>
    <w:rsid w:val="002148D5"/>
    <w:rsid w:val="002219DE"/>
    <w:rsid w:val="00221C9F"/>
    <w:rsid w:val="00230E67"/>
    <w:rsid w:val="00231D8E"/>
    <w:rsid w:val="00231DAF"/>
    <w:rsid w:val="00240A78"/>
    <w:rsid w:val="0024567F"/>
    <w:rsid w:val="00253809"/>
    <w:rsid w:val="00254806"/>
    <w:rsid w:val="00254FE8"/>
    <w:rsid w:val="00256079"/>
    <w:rsid w:val="00261548"/>
    <w:rsid w:val="0027085E"/>
    <w:rsid w:val="00272849"/>
    <w:rsid w:val="00280D42"/>
    <w:rsid w:val="002812FA"/>
    <w:rsid w:val="00283614"/>
    <w:rsid w:val="00291684"/>
    <w:rsid w:val="0029284E"/>
    <w:rsid w:val="00292904"/>
    <w:rsid w:val="00293D9C"/>
    <w:rsid w:val="002940DD"/>
    <w:rsid w:val="002977D1"/>
    <w:rsid w:val="002A16B0"/>
    <w:rsid w:val="002C4E8C"/>
    <w:rsid w:val="002C592D"/>
    <w:rsid w:val="002E229D"/>
    <w:rsid w:val="002F5BB0"/>
    <w:rsid w:val="00302FF7"/>
    <w:rsid w:val="00305052"/>
    <w:rsid w:val="003108B6"/>
    <w:rsid w:val="00314699"/>
    <w:rsid w:val="00321C2E"/>
    <w:rsid w:val="00324694"/>
    <w:rsid w:val="0032662C"/>
    <w:rsid w:val="003359CE"/>
    <w:rsid w:val="00343BAA"/>
    <w:rsid w:val="00345368"/>
    <w:rsid w:val="00350ADF"/>
    <w:rsid w:val="003517AA"/>
    <w:rsid w:val="00351973"/>
    <w:rsid w:val="00351CAA"/>
    <w:rsid w:val="003521C6"/>
    <w:rsid w:val="00354449"/>
    <w:rsid w:val="0036027B"/>
    <w:rsid w:val="00360E02"/>
    <w:rsid w:val="00361030"/>
    <w:rsid w:val="00361917"/>
    <w:rsid w:val="003630F7"/>
    <w:rsid w:val="00364016"/>
    <w:rsid w:val="003654A6"/>
    <w:rsid w:val="00365F5C"/>
    <w:rsid w:val="003739C0"/>
    <w:rsid w:val="00375D59"/>
    <w:rsid w:val="00376E2C"/>
    <w:rsid w:val="003823A6"/>
    <w:rsid w:val="00385549"/>
    <w:rsid w:val="003855F1"/>
    <w:rsid w:val="00393B57"/>
    <w:rsid w:val="003961EE"/>
    <w:rsid w:val="00396363"/>
    <w:rsid w:val="003963D8"/>
    <w:rsid w:val="003A1584"/>
    <w:rsid w:val="003B11FB"/>
    <w:rsid w:val="003B57C3"/>
    <w:rsid w:val="003B6D51"/>
    <w:rsid w:val="003C351E"/>
    <w:rsid w:val="003D2685"/>
    <w:rsid w:val="003D587D"/>
    <w:rsid w:val="003E1221"/>
    <w:rsid w:val="003E48E8"/>
    <w:rsid w:val="003F0182"/>
    <w:rsid w:val="003F3540"/>
    <w:rsid w:val="003F3D60"/>
    <w:rsid w:val="0040009D"/>
    <w:rsid w:val="0040040E"/>
    <w:rsid w:val="00411FC5"/>
    <w:rsid w:val="00413DA3"/>
    <w:rsid w:val="00414DF4"/>
    <w:rsid w:val="00415D22"/>
    <w:rsid w:val="00417E90"/>
    <w:rsid w:val="00422D9B"/>
    <w:rsid w:val="0042468D"/>
    <w:rsid w:val="00425333"/>
    <w:rsid w:val="00427DBF"/>
    <w:rsid w:val="00440544"/>
    <w:rsid w:val="004467E1"/>
    <w:rsid w:val="00451202"/>
    <w:rsid w:val="00452FEC"/>
    <w:rsid w:val="004567C9"/>
    <w:rsid w:val="00457199"/>
    <w:rsid w:val="0047044B"/>
    <w:rsid w:val="0047111D"/>
    <w:rsid w:val="00473973"/>
    <w:rsid w:val="00482F72"/>
    <w:rsid w:val="00484477"/>
    <w:rsid w:val="00484FCE"/>
    <w:rsid w:val="0049230D"/>
    <w:rsid w:val="004A15E9"/>
    <w:rsid w:val="004A20FC"/>
    <w:rsid w:val="004A755E"/>
    <w:rsid w:val="004B73C4"/>
    <w:rsid w:val="004C04DF"/>
    <w:rsid w:val="004D0462"/>
    <w:rsid w:val="004D08B7"/>
    <w:rsid w:val="004D28DF"/>
    <w:rsid w:val="004D64ED"/>
    <w:rsid w:val="004E32CE"/>
    <w:rsid w:val="004F22D3"/>
    <w:rsid w:val="004F27E9"/>
    <w:rsid w:val="004F3DF8"/>
    <w:rsid w:val="004F66CB"/>
    <w:rsid w:val="004F688D"/>
    <w:rsid w:val="004F6B19"/>
    <w:rsid w:val="0050035D"/>
    <w:rsid w:val="00502826"/>
    <w:rsid w:val="00522EF7"/>
    <w:rsid w:val="00524FB1"/>
    <w:rsid w:val="0053230F"/>
    <w:rsid w:val="0053625D"/>
    <w:rsid w:val="00536671"/>
    <w:rsid w:val="0054626C"/>
    <w:rsid w:val="0055179E"/>
    <w:rsid w:val="00562F1E"/>
    <w:rsid w:val="00565B7E"/>
    <w:rsid w:val="00577242"/>
    <w:rsid w:val="00585D70"/>
    <w:rsid w:val="00593CF0"/>
    <w:rsid w:val="005954B3"/>
    <w:rsid w:val="00597636"/>
    <w:rsid w:val="00597849"/>
    <w:rsid w:val="00597A63"/>
    <w:rsid w:val="005A00A1"/>
    <w:rsid w:val="005A362A"/>
    <w:rsid w:val="005A6564"/>
    <w:rsid w:val="005B0219"/>
    <w:rsid w:val="005B7CFE"/>
    <w:rsid w:val="005C005C"/>
    <w:rsid w:val="005C0CA6"/>
    <w:rsid w:val="005C5860"/>
    <w:rsid w:val="005D423B"/>
    <w:rsid w:val="005E4835"/>
    <w:rsid w:val="005E6BA0"/>
    <w:rsid w:val="005F0E72"/>
    <w:rsid w:val="005F2FB0"/>
    <w:rsid w:val="005F3A69"/>
    <w:rsid w:val="006034D3"/>
    <w:rsid w:val="00604684"/>
    <w:rsid w:val="00614075"/>
    <w:rsid w:val="00617048"/>
    <w:rsid w:val="006218EF"/>
    <w:rsid w:val="0062284F"/>
    <w:rsid w:val="00635054"/>
    <w:rsid w:val="0063714F"/>
    <w:rsid w:val="006506AC"/>
    <w:rsid w:val="00653386"/>
    <w:rsid w:val="006564E3"/>
    <w:rsid w:val="006570B9"/>
    <w:rsid w:val="006617F0"/>
    <w:rsid w:val="006638A1"/>
    <w:rsid w:val="00666938"/>
    <w:rsid w:val="0067054A"/>
    <w:rsid w:val="006748FC"/>
    <w:rsid w:val="00682149"/>
    <w:rsid w:val="00690E91"/>
    <w:rsid w:val="00692729"/>
    <w:rsid w:val="00694114"/>
    <w:rsid w:val="006975D7"/>
    <w:rsid w:val="006A125F"/>
    <w:rsid w:val="006B14AE"/>
    <w:rsid w:val="006B4B88"/>
    <w:rsid w:val="006B58B0"/>
    <w:rsid w:val="006C1189"/>
    <w:rsid w:val="006C40E8"/>
    <w:rsid w:val="006C48C9"/>
    <w:rsid w:val="006D0E37"/>
    <w:rsid w:val="006D4D84"/>
    <w:rsid w:val="006E1E21"/>
    <w:rsid w:val="006E3A2B"/>
    <w:rsid w:val="006E41F8"/>
    <w:rsid w:val="006F3C50"/>
    <w:rsid w:val="006F45C5"/>
    <w:rsid w:val="0070318F"/>
    <w:rsid w:val="00711024"/>
    <w:rsid w:val="00711C90"/>
    <w:rsid w:val="00715440"/>
    <w:rsid w:val="0072541B"/>
    <w:rsid w:val="007254FC"/>
    <w:rsid w:val="00726BE9"/>
    <w:rsid w:val="007339EC"/>
    <w:rsid w:val="00736905"/>
    <w:rsid w:val="00751FD0"/>
    <w:rsid w:val="0077729E"/>
    <w:rsid w:val="007774A7"/>
    <w:rsid w:val="007802C4"/>
    <w:rsid w:val="0078374D"/>
    <w:rsid w:val="00784144"/>
    <w:rsid w:val="00786FF7"/>
    <w:rsid w:val="00787503"/>
    <w:rsid w:val="00790581"/>
    <w:rsid w:val="007A0C4C"/>
    <w:rsid w:val="007A0EC9"/>
    <w:rsid w:val="007A6850"/>
    <w:rsid w:val="007B0EA8"/>
    <w:rsid w:val="007B2DF9"/>
    <w:rsid w:val="007C2C58"/>
    <w:rsid w:val="007C7E6D"/>
    <w:rsid w:val="007D0CBD"/>
    <w:rsid w:val="007D174D"/>
    <w:rsid w:val="007E2CE5"/>
    <w:rsid w:val="007E6014"/>
    <w:rsid w:val="00803D85"/>
    <w:rsid w:val="008107C4"/>
    <w:rsid w:val="008115F0"/>
    <w:rsid w:val="00812E60"/>
    <w:rsid w:val="00813D35"/>
    <w:rsid w:val="0082260D"/>
    <w:rsid w:val="00824D56"/>
    <w:rsid w:val="00825ACB"/>
    <w:rsid w:val="00832559"/>
    <w:rsid w:val="008342F9"/>
    <w:rsid w:val="00835D66"/>
    <w:rsid w:val="00854E4E"/>
    <w:rsid w:val="00866995"/>
    <w:rsid w:val="00874F61"/>
    <w:rsid w:val="00881677"/>
    <w:rsid w:val="008A1941"/>
    <w:rsid w:val="008A604B"/>
    <w:rsid w:val="008B2E69"/>
    <w:rsid w:val="008B3214"/>
    <w:rsid w:val="008B7A7C"/>
    <w:rsid w:val="008D6803"/>
    <w:rsid w:val="008E5786"/>
    <w:rsid w:val="008F1E2D"/>
    <w:rsid w:val="008F508A"/>
    <w:rsid w:val="00910863"/>
    <w:rsid w:val="00912F9A"/>
    <w:rsid w:val="0091605D"/>
    <w:rsid w:val="009179FC"/>
    <w:rsid w:val="00921375"/>
    <w:rsid w:val="00922933"/>
    <w:rsid w:val="00925B3E"/>
    <w:rsid w:val="009342B7"/>
    <w:rsid w:val="009350B0"/>
    <w:rsid w:val="00936CF7"/>
    <w:rsid w:val="00940601"/>
    <w:rsid w:val="00940D6C"/>
    <w:rsid w:val="00940DA0"/>
    <w:rsid w:val="00944F18"/>
    <w:rsid w:val="00947770"/>
    <w:rsid w:val="0095296D"/>
    <w:rsid w:val="00966F7E"/>
    <w:rsid w:val="00977122"/>
    <w:rsid w:val="0097761A"/>
    <w:rsid w:val="00983503"/>
    <w:rsid w:val="00985909"/>
    <w:rsid w:val="00996E77"/>
    <w:rsid w:val="009A5C01"/>
    <w:rsid w:val="009A7574"/>
    <w:rsid w:val="009A777A"/>
    <w:rsid w:val="009B22EF"/>
    <w:rsid w:val="009B3CBE"/>
    <w:rsid w:val="009C2BF2"/>
    <w:rsid w:val="009D1B9D"/>
    <w:rsid w:val="009D22F0"/>
    <w:rsid w:val="009D25A3"/>
    <w:rsid w:val="009D7664"/>
    <w:rsid w:val="009D7AA5"/>
    <w:rsid w:val="009E6A72"/>
    <w:rsid w:val="009F1E8A"/>
    <w:rsid w:val="009F4F47"/>
    <w:rsid w:val="00A00C94"/>
    <w:rsid w:val="00A038E3"/>
    <w:rsid w:val="00A05B12"/>
    <w:rsid w:val="00A12073"/>
    <w:rsid w:val="00A131B9"/>
    <w:rsid w:val="00A272A5"/>
    <w:rsid w:val="00A2778B"/>
    <w:rsid w:val="00A32F67"/>
    <w:rsid w:val="00A35DBC"/>
    <w:rsid w:val="00A40F0B"/>
    <w:rsid w:val="00A56D38"/>
    <w:rsid w:val="00A6209C"/>
    <w:rsid w:val="00A6215A"/>
    <w:rsid w:val="00A63C77"/>
    <w:rsid w:val="00A6404E"/>
    <w:rsid w:val="00A6407B"/>
    <w:rsid w:val="00A668E7"/>
    <w:rsid w:val="00A72DBC"/>
    <w:rsid w:val="00A73DC3"/>
    <w:rsid w:val="00A768C2"/>
    <w:rsid w:val="00A81EE9"/>
    <w:rsid w:val="00A93758"/>
    <w:rsid w:val="00A97B03"/>
    <w:rsid w:val="00AA07FA"/>
    <w:rsid w:val="00AA7093"/>
    <w:rsid w:val="00AB01EA"/>
    <w:rsid w:val="00AB0406"/>
    <w:rsid w:val="00AB0518"/>
    <w:rsid w:val="00AB3B12"/>
    <w:rsid w:val="00AC20C4"/>
    <w:rsid w:val="00AC4669"/>
    <w:rsid w:val="00AC57F5"/>
    <w:rsid w:val="00AD1F95"/>
    <w:rsid w:val="00AE0C9E"/>
    <w:rsid w:val="00AE2425"/>
    <w:rsid w:val="00AE4971"/>
    <w:rsid w:val="00AF39D5"/>
    <w:rsid w:val="00AF3BDD"/>
    <w:rsid w:val="00AF5F2E"/>
    <w:rsid w:val="00B0130C"/>
    <w:rsid w:val="00B21E74"/>
    <w:rsid w:val="00B24F6C"/>
    <w:rsid w:val="00B318F3"/>
    <w:rsid w:val="00B32E22"/>
    <w:rsid w:val="00B36EDB"/>
    <w:rsid w:val="00B425AB"/>
    <w:rsid w:val="00B43EB1"/>
    <w:rsid w:val="00B45437"/>
    <w:rsid w:val="00B54B3B"/>
    <w:rsid w:val="00B55114"/>
    <w:rsid w:val="00B5753D"/>
    <w:rsid w:val="00B66F26"/>
    <w:rsid w:val="00B751AB"/>
    <w:rsid w:val="00B751E6"/>
    <w:rsid w:val="00B83192"/>
    <w:rsid w:val="00B84091"/>
    <w:rsid w:val="00B87AB9"/>
    <w:rsid w:val="00BA1A73"/>
    <w:rsid w:val="00BA3D86"/>
    <w:rsid w:val="00BA6962"/>
    <w:rsid w:val="00BB389B"/>
    <w:rsid w:val="00BB4E64"/>
    <w:rsid w:val="00BC627B"/>
    <w:rsid w:val="00BC64FB"/>
    <w:rsid w:val="00BC6535"/>
    <w:rsid w:val="00BD7E97"/>
    <w:rsid w:val="00BE7096"/>
    <w:rsid w:val="00BF030C"/>
    <w:rsid w:val="00BF27AA"/>
    <w:rsid w:val="00BF3C39"/>
    <w:rsid w:val="00C04A24"/>
    <w:rsid w:val="00C12A91"/>
    <w:rsid w:val="00C1389B"/>
    <w:rsid w:val="00C14343"/>
    <w:rsid w:val="00C16957"/>
    <w:rsid w:val="00C171C2"/>
    <w:rsid w:val="00C21848"/>
    <w:rsid w:val="00C22535"/>
    <w:rsid w:val="00C315C2"/>
    <w:rsid w:val="00C43A5C"/>
    <w:rsid w:val="00C46106"/>
    <w:rsid w:val="00C5239D"/>
    <w:rsid w:val="00C62957"/>
    <w:rsid w:val="00C6338E"/>
    <w:rsid w:val="00C65602"/>
    <w:rsid w:val="00C67093"/>
    <w:rsid w:val="00C70D57"/>
    <w:rsid w:val="00C71091"/>
    <w:rsid w:val="00C752A2"/>
    <w:rsid w:val="00C81FB1"/>
    <w:rsid w:val="00C84FC4"/>
    <w:rsid w:val="00C91CB8"/>
    <w:rsid w:val="00C94744"/>
    <w:rsid w:val="00C94E09"/>
    <w:rsid w:val="00C95101"/>
    <w:rsid w:val="00CA4FD5"/>
    <w:rsid w:val="00CA6F85"/>
    <w:rsid w:val="00CB01CB"/>
    <w:rsid w:val="00CB67D7"/>
    <w:rsid w:val="00CC142B"/>
    <w:rsid w:val="00CC332D"/>
    <w:rsid w:val="00CD19A3"/>
    <w:rsid w:val="00CD31DA"/>
    <w:rsid w:val="00CE0C1A"/>
    <w:rsid w:val="00CF56E7"/>
    <w:rsid w:val="00D00A2F"/>
    <w:rsid w:val="00D01344"/>
    <w:rsid w:val="00D02F38"/>
    <w:rsid w:val="00D04783"/>
    <w:rsid w:val="00D118EA"/>
    <w:rsid w:val="00D21CBD"/>
    <w:rsid w:val="00D26BC3"/>
    <w:rsid w:val="00D26DA3"/>
    <w:rsid w:val="00D26E8B"/>
    <w:rsid w:val="00D3041A"/>
    <w:rsid w:val="00D33595"/>
    <w:rsid w:val="00D35745"/>
    <w:rsid w:val="00D40049"/>
    <w:rsid w:val="00D50CB2"/>
    <w:rsid w:val="00D549EA"/>
    <w:rsid w:val="00D55BEF"/>
    <w:rsid w:val="00D56E34"/>
    <w:rsid w:val="00D6176F"/>
    <w:rsid w:val="00D619A4"/>
    <w:rsid w:val="00D63BB5"/>
    <w:rsid w:val="00D63CD1"/>
    <w:rsid w:val="00D64FC9"/>
    <w:rsid w:val="00D70EF7"/>
    <w:rsid w:val="00D86AFD"/>
    <w:rsid w:val="00D87F62"/>
    <w:rsid w:val="00D91A2A"/>
    <w:rsid w:val="00D93648"/>
    <w:rsid w:val="00D97914"/>
    <w:rsid w:val="00DA0B22"/>
    <w:rsid w:val="00DA3771"/>
    <w:rsid w:val="00DB0C54"/>
    <w:rsid w:val="00DB149C"/>
    <w:rsid w:val="00DB1DCB"/>
    <w:rsid w:val="00DB6370"/>
    <w:rsid w:val="00DB7127"/>
    <w:rsid w:val="00DC0D96"/>
    <w:rsid w:val="00DC420D"/>
    <w:rsid w:val="00DE3E53"/>
    <w:rsid w:val="00DE4440"/>
    <w:rsid w:val="00DE4788"/>
    <w:rsid w:val="00DE53D5"/>
    <w:rsid w:val="00DF17BB"/>
    <w:rsid w:val="00DF1870"/>
    <w:rsid w:val="00DF3AC3"/>
    <w:rsid w:val="00DF3B14"/>
    <w:rsid w:val="00DF6C9F"/>
    <w:rsid w:val="00DF7983"/>
    <w:rsid w:val="00E037F4"/>
    <w:rsid w:val="00E07B70"/>
    <w:rsid w:val="00E1033A"/>
    <w:rsid w:val="00E148C0"/>
    <w:rsid w:val="00E1497A"/>
    <w:rsid w:val="00E15BDE"/>
    <w:rsid w:val="00E161A1"/>
    <w:rsid w:val="00E17591"/>
    <w:rsid w:val="00E17C1E"/>
    <w:rsid w:val="00E22925"/>
    <w:rsid w:val="00E22CDD"/>
    <w:rsid w:val="00E23986"/>
    <w:rsid w:val="00E24017"/>
    <w:rsid w:val="00E24CFF"/>
    <w:rsid w:val="00E3121F"/>
    <w:rsid w:val="00E31756"/>
    <w:rsid w:val="00E37226"/>
    <w:rsid w:val="00E37CBF"/>
    <w:rsid w:val="00E43ACE"/>
    <w:rsid w:val="00E500D0"/>
    <w:rsid w:val="00E62729"/>
    <w:rsid w:val="00E7434C"/>
    <w:rsid w:val="00E8093F"/>
    <w:rsid w:val="00E82D29"/>
    <w:rsid w:val="00E8335C"/>
    <w:rsid w:val="00EA2A89"/>
    <w:rsid w:val="00EA5F98"/>
    <w:rsid w:val="00EA7AEC"/>
    <w:rsid w:val="00EB0C23"/>
    <w:rsid w:val="00EC5BD3"/>
    <w:rsid w:val="00EC5E20"/>
    <w:rsid w:val="00ED3BF7"/>
    <w:rsid w:val="00EE06F7"/>
    <w:rsid w:val="00EE1D26"/>
    <w:rsid w:val="00EE431F"/>
    <w:rsid w:val="00EE7710"/>
    <w:rsid w:val="00EF1018"/>
    <w:rsid w:val="00EF2DC2"/>
    <w:rsid w:val="00EF54F6"/>
    <w:rsid w:val="00EF7697"/>
    <w:rsid w:val="00F01C22"/>
    <w:rsid w:val="00F05AF4"/>
    <w:rsid w:val="00F13BEF"/>
    <w:rsid w:val="00F16F3A"/>
    <w:rsid w:val="00F2293A"/>
    <w:rsid w:val="00F42D92"/>
    <w:rsid w:val="00F43B15"/>
    <w:rsid w:val="00F440AE"/>
    <w:rsid w:val="00F51562"/>
    <w:rsid w:val="00F53E5D"/>
    <w:rsid w:val="00F5427D"/>
    <w:rsid w:val="00F62B0F"/>
    <w:rsid w:val="00F662F6"/>
    <w:rsid w:val="00F7132C"/>
    <w:rsid w:val="00F71AB3"/>
    <w:rsid w:val="00F72F93"/>
    <w:rsid w:val="00F73C3A"/>
    <w:rsid w:val="00F77C6D"/>
    <w:rsid w:val="00F8303C"/>
    <w:rsid w:val="00F83869"/>
    <w:rsid w:val="00F8429F"/>
    <w:rsid w:val="00F84657"/>
    <w:rsid w:val="00F916DB"/>
    <w:rsid w:val="00F94B48"/>
    <w:rsid w:val="00F9506E"/>
    <w:rsid w:val="00F97939"/>
    <w:rsid w:val="00FA5F94"/>
    <w:rsid w:val="00FB09B5"/>
    <w:rsid w:val="00FB2204"/>
    <w:rsid w:val="00FB558F"/>
    <w:rsid w:val="00FB659F"/>
    <w:rsid w:val="00FB7F29"/>
    <w:rsid w:val="00FC095D"/>
    <w:rsid w:val="00FD2E53"/>
    <w:rsid w:val="00FD337D"/>
    <w:rsid w:val="00FE00DC"/>
    <w:rsid w:val="00FE057D"/>
    <w:rsid w:val="00FE0EB1"/>
    <w:rsid w:val="00FE179D"/>
    <w:rsid w:val="00FE2058"/>
    <w:rsid w:val="00FE2751"/>
    <w:rsid w:val="00FE3328"/>
    <w:rsid w:val="00FE5109"/>
    <w:rsid w:val="00FF310F"/>
    <w:rsid w:val="00FF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98"/>
    <w:pPr>
      <w:tabs>
        <w:tab w:val="left" w:pos="432"/>
        <w:tab w:val="right" w:leader="dot" w:pos="8827"/>
      </w:tabs>
    </w:pPr>
    <w:rPr>
      <w:rFonts w:ascii="Georgia" w:eastAsia="Times New Roman" w:hAnsi="Georgia" w:cs="Times New Roman"/>
      <w:sz w:val="20"/>
      <w:szCs w:val="24"/>
    </w:rPr>
  </w:style>
  <w:style w:type="paragraph" w:styleId="Heading1">
    <w:name w:val="heading 1"/>
    <w:basedOn w:val="Normal"/>
    <w:next w:val="Normal"/>
    <w:link w:val="Heading1Char"/>
    <w:uiPriority w:val="9"/>
    <w:qFormat/>
    <w:rsid w:val="00EA5F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5F98"/>
    <w:pPr>
      <w:spacing w:after="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F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5F98"/>
    <w:rPr>
      <w:rFonts w:ascii="Arial" w:eastAsia="Times New Roman" w:hAnsi="Arial" w:cs="Times New Roman"/>
      <w:b/>
      <w:sz w:val="20"/>
      <w:szCs w:val="24"/>
    </w:rPr>
  </w:style>
  <w:style w:type="paragraph" w:styleId="ListParagraph">
    <w:name w:val="List Paragraph"/>
    <w:basedOn w:val="Normal"/>
    <w:rsid w:val="00EA5F98"/>
    <w:pPr>
      <w:ind w:left="720"/>
      <w:contextualSpacing/>
    </w:pPr>
  </w:style>
  <w:style w:type="paragraph" w:customStyle="1" w:styleId="headingforsection">
    <w:name w:val="heading for section"/>
    <w:qFormat/>
    <w:rsid w:val="00EA5F98"/>
    <w:pPr>
      <w:pBdr>
        <w:bottom w:val="single" w:sz="4" w:space="1" w:color="auto"/>
      </w:pBdr>
    </w:pPr>
    <w:rPr>
      <w:rFonts w:ascii="Arial" w:eastAsia="Times New Roman" w:hAnsi="Arial" w:cs="Times New Roman"/>
      <w:b/>
      <w:sz w:val="20"/>
      <w:szCs w:val="24"/>
    </w:rPr>
  </w:style>
  <w:style w:type="paragraph" w:styleId="Footer">
    <w:name w:val="footer"/>
    <w:basedOn w:val="Normal"/>
    <w:link w:val="FooterChar"/>
    <w:uiPriority w:val="99"/>
    <w:unhideWhenUsed/>
    <w:rsid w:val="00EA5F98"/>
    <w:pPr>
      <w:tabs>
        <w:tab w:val="clear" w:pos="432"/>
        <w:tab w:val="clear" w:pos="8827"/>
        <w:tab w:val="center" w:pos="4320"/>
        <w:tab w:val="right" w:pos="8640"/>
      </w:tabs>
    </w:pPr>
  </w:style>
  <w:style w:type="character" w:customStyle="1" w:styleId="FooterChar">
    <w:name w:val="Footer Char"/>
    <w:basedOn w:val="DefaultParagraphFont"/>
    <w:link w:val="Footer"/>
    <w:uiPriority w:val="99"/>
    <w:rsid w:val="00EA5F98"/>
    <w:rPr>
      <w:rFonts w:ascii="Georgia" w:eastAsia="Times New Roman" w:hAnsi="Georgia" w:cs="Times New Roman"/>
      <w:sz w:val="20"/>
      <w:szCs w:val="24"/>
    </w:rPr>
  </w:style>
  <w:style w:type="character" w:styleId="PageNumber">
    <w:name w:val="page number"/>
    <w:basedOn w:val="DefaultParagraphFont"/>
    <w:uiPriority w:val="99"/>
    <w:semiHidden/>
    <w:unhideWhenUsed/>
    <w:rsid w:val="00EA5F98"/>
  </w:style>
  <w:style w:type="paragraph" w:styleId="BalloonText">
    <w:name w:val="Balloon Text"/>
    <w:basedOn w:val="Normal"/>
    <w:link w:val="BalloonTextChar"/>
    <w:uiPriority w:val="99"/>
    <w:semiHidden/>
    <w:unhideWhenUsed/>
    <w:rsid w:val="00EA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96E77"/>
    <w:rPr>
      <w:sz w:val="16"/>
      <w:szCs w:val="16"/>
    </w:rPr>
  </w:style>
  <w:style w:type="paragraph" w:styleId="CommentText">
    <w:name w:val="annotation text"/>
    <w:basedOn w:val="Normal"/>
    <w:link w:val="CommentTextChar"/>
    <w:uiPriority w:val="99"/>
    <w:semiHidden/>
    <w:unhideWhenUsed/>
    <w:rsid w:val="00996E77"/>
    <w:rPr>
      <w:szCs w:val="20"/>
    </w:rPr>
  </w:style>
  <w:style w:type="character" w:customStyle="1" w:styleId="CommentTextChar">
    <w:name w:val="Comment Text Char"/>
    <w:basedOn w:val="DefaultParagraphFont"/>
    <w:link w:val="CommentText"/>
    <w:uiPriority w:val="99"/>
    <w:semiHidden/>
    <w:rsid w:val="00996E7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96E77"/>
    <w:rPr>
      <w:b/>
      <w:bCs/>
    </w:rPr>
  </w:style>
  <w:style w:type="character" w:customStyle="1" w:styleId="CommentSubjectChar">
    <w:name w:val="Comment Subject Char"/>
    <w:basedOn w:val="CommentTextChar"/>
    <w:link w:val="CommentSubject"/>
    <w:uiPriority w:val="99"/>
    <w:semiHidden/>
    <w:rsid w:val="00996E77"/>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98"/>
    <w:pPr>
      <w:tabs>
        <w:tab w:val="left" w:pos="432"/>
        <w:tab w:val="right" w:leader="dot" w:pos="8827"/>
      </w:tabs>
    </w:pPr>
    <w:rPr>
      <w:rFonts w:ascii="Georgia" w:eastAsia="Times New Roman" w:hAnsi="Georgia" w:cs="Times New Roman"/>
      <w:sz w:val="20"/>
      <w:szCs w:val="24"/>
    </w:rPr>
  </w:style>
  <w:style w:type="paragraph" w:styleId="Heading1">
    <w:name w:val="heading 1"/>
    <w:basedOn w:val="Normal"/>
    <w:next w:val="Normal"/>
    <w:link w:val="Heading1Char"/>
    <w:uiPriority w:val="9"/>
    <w:qFormat/>
    <w:rsid w:val="00EA5F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5F98"/>
    <w:pPr>
      <w:spacing w:after="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F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5F98"/>
    <w:rPr>
      <w:rFonts w:ascii="Arial" w:eastAsia="Times New Roman" w:hAnsi="Arial" w:cs="Times New Roman"/>
      <w:b/>
      <w:sz w:val="20"/>
      <w:szCs w:val="24"/>
    </w:rPr>
  </w:style>
  <w:style w:type="paragraph" w:styleId="ListParagraph">
    <w:name w:val="List Paragraph"/>
    <w:basedOn w:val="Normal"/>
    <w:rsid w:val="00EA5F98"/>
    <w:pPr>
      <w:ind w:left="720"/>
      <w:contextualSpacing/>
    </w:pPr>
  </w:style>
  <w:style w:type="paragraph" w:customStyle="1" w:styleId="headingforsection">
    <w:name w:val="heading for section"/>
    <w:qFormat/>
    <w:rsid w:val="00EA5F98"/>
    <w:pPr>
      <w:pBdr>
        <w:bottom w:val="single" w:sz="4" w:space="1" w:color="auto"/>
      </w:pBdr>
    </w:pPr>
    <w:rPr>
      <w:rFonts w:ascii="Arial" w:eastAsia="Times New Roman" w:hAnsi="Arial" w:cs="Times New Roman"/>
      <w:b/>
      <w:sz w:val="20"/>
      <w:szCs w:val="24"/>
    </w:rPr>
  </w:style>
  <w:style w:type="paragraph" w:styleId="Footer">
    <w:name w:val="footer"/>
    <w:basedOn w:val="Normal"/>
    <w:link w:val="FooterChar"/>
    <w:uiPriority w:val="99"/>
    <w:unhideWhenUsed/>
    <w:rsid w:val="00EA5F98"/>
    <w:pPr>
      <w:tabs>
        <w:tab w:val="clear" w:pos="432"/>
        <w:tab w:val="clear" w:pos="8827"/>
        <w:tab w:val="center" w:pos="4320"/>
        <w:tab w:val="right" w:pos="8640"/>
      </w:tabs>
    </w:pPr>
  </w:style>
  <w:style w:type="character" w:customStyle="1" w:styleId="FooterChar">
    <w:name w:val="Footer Char"/>
    <w:basedOn w:val="DefaultParagraphFont"/>
    <w:link w:val="Footer"/>
    <w:uiPriority w:val="99"/>
    <w:rsid w:val="00EA5F98"/>
    <w:rPr>
      <w:rFonts w:ascii="Georgia" w:eastAsia="Times New Roman" w:hAnsi="Georgia" w:cs="Times New Roman"/>
      <w:sz w:val="20"/>
      <w:szCs w:val="24"/>
    </w:rPr>
  </w:style>
  <w:style w:type="character" w:styleId="PageNumber">
    <w:name w:val="page number"/>
    <w:basedOn w:val="DefaultParagraphFont"/>
    <w:uiPriority w:val="99"/>
    <w:semiHidden/>
    <w:unhideWhenUsed/>
    <w:rsid w:val="00EA5F98"/>
  </w:style>
  <w:style w:type="paragraph" w:styleId="BalloonText">
    <w:name w:val="Balloon Text"/>
    <w:basedOn w:val="Normal"/>
    <w:link w:val="BalloonTextChar"/>
    <w:uiPriority w:val="99"/>
    <w:semiHidden/>
    <w:unhideWhenUsed/>
    <w:rsid w:val="00EA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96E77"/>
    <w:rPr>
      <w:sz w:val="16"/>
      <w:szCs w:val="16"/>
    </w:rPr>
  </w:style>
  <w:style w:type="paragraph" w:styleId="CommentText">
    <w:name w:val="annotation text"/>
    <w:basedOn w:val="Normal"/>
    <w:link w:val="CommentTextChar"/>
    <w:uiPriority w:val="99"/>
    <w:semiHidden/>
    <w:unhideWhenUsed/>
    <w:rsid w:val="00996E77"/>
    <w:rPr>
      <w:szCs w:val="20"/>
    </w:rPr>
  </w:style>
  <w:style w:type="character" w:customStyle="1" w:styleId="CommentTextChar">
    <w:name w:val="Comment Text Char"/>
    <w:basedOn w:val="DefaultParagraphFont"/>
    <w:link w:val="CommentText"/>
    <w:uiPriority w:val="99"/>
    <w:semiHidden/>
    <w:rsid w:val="00996E7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96E77"/>
    <w:rPr>
      <w:b/>
      <w:bCs/>
    </w:rPr>
  </w:style>
  <w:style w:type="character" w:customStyle="1" w:styleId="CommentSubjectChar">
    <w:name w:val="Comment Subject Char"/>
    <w:basedOn w:val="CommentTextChar"/>
    <w:link w:val="CommentSubject"/>
    <w:uiPriority w:val="99"/>
    <w:semiHidden/>
    <w:rsid w:val="00996E77"/>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1709</Words>
  <Characters>9746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Carter</dc:creator>
  <cp:keywords/>
  <dc:description/>
  <cp:lastModifiedBy>Keri Anderson</cp:lastModifiedBy>
  <cp:revision>5</cp:revision>
  <dcterms:created xsi:type="dcterms:W3CDTF">2015-11-18T14:37:00Z</dcterms:created>
  <dcterms:modified xsi:type="dcterms:W3CDTF">2015-12-03T16:25:00Z</dcterms:modified>
</cp:coreProperties>
</file>