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F129C" w14:textId="1B9DF58A" w:rsidR="009A08ED" w:rsidRPr="00B20721" w:rsidRDefault="00044149" w:rsidP="00B20721">
      <w:pPr>
        <w:sectPr w:rsidR="009A08ED" w:rsidRPr="00B20721" w:rsidSect="009A08ED">
          <w:type w:val="evenPage"/>
          <w:pgSz w:w="12240" w:h="15840" w:code="1"/>
          <w:pgMar w:top="1440" w:right="1152" w:bottom="1440" w:left="1152" w:header="720" w:footer="720" w:gutter="0"/>
          <w:pgNumType w:fmt="lowerRoman" w:start="1"/>
          <w:cols w:space="720"/>
          <w:noEndnote/>
        </w:sectPr>
      </w:pPr>
      <w:bookmarkStart w:id="0" w:name="_GoBack"/>
      <w:bookmarkEnd w:id="0"/>
      <w:r>
        <w:rPr>
          <w:noProof/>
          <w:sz w:val="24"/>
        </w:rPr>
        <mc:AlternateContent>
          <mc:Choice Requires="wps">
            <w:drawing>
              <wp:anchor distT="0" distB="0" distL="114300" distR="114300" simplePos="0" relativeHeight="251655680" behindDoc="0" locked="0" layoutInCell="1" allowOverlap="1" wp14:anchorId="5FF1EBBD" wp14:editId="50B76786">
                <wp:simplePos x="0" y="0"/>
                <wp:positionH relativeFrom="column">
                  <wp:posOffset>3276600</wp:posOffset>
                </wp:positionH>
                <wp:positionV relativeFrom="paragraph">
                  <wp:posOffset>1663700</wp:posOffset>
                </wp:positionV>
                <wp:extent cx="2165350" cy="1193800"/>
                <wp:effectExtent l="0" t="0" r="0" b="0"/>
                <wp:wrapTight wrapText="bothSides">
                  <wp:wrapPolygon edited="0">
                    <wp:start x="253" y="0"/>
                    <wp:lineTo x="253" y="21140"/>
                    <wp:lineTo x="21030" y="21140"/>
                    <wp:lineTo x="21030" y="0"/>
                    <wp:lineTo x="253" y="0"/>
                  </wp:wrapPolygon>
                </wp:wrapTight>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384A5" w14:textId="14FA220C" w:rsidR="008A20FD" w:rsidRDefault="008A20FD" w:rsidP="00044149">
                            <w:pPr>
                              <w:rPr>
                                <w:spacing w:val="20"/>
                                <w:sz w:val="22"/>
                              </w:rPr>
                            </w:pPr>
                            <w:r>
                              <w:rPr>
                                <w:spacing w:val="20"/>
                                <w:sz w:val="22"/>
                              </w:rPr>
                              <w:t xml:space="preserve">Adopted by the </w:t>
                            </w:r>
                            <w:r>
                              <w:rPr>
                                <w:spacing w:val="20"/>
                                <w:sz w:val="22"/>
                              </w:rPr>
                              <w:br/>
                              <w:t xml:space="preserve">NCEES Board of Directors </w:t>
                            </w:r>
                            <w:r w:rsidRPr="00212229">
                              <w:rPr>
                                <w:spacing w:val="20"/>
                                <w:sz w:val="22"/>
                              </w:rPr>
                              <w:t xml:space="preserve">August </w:t>
                            </w:r>
                            <w:r>
                              <w:rPr>
                                <w:spacing w:val="20"/>
                                <w:sz w:val="22"/>
                              </w:rPr>
                              <w:t>2012</w:t>
                            </w:r>
                          </w:p>
                          <w:p w14:paraId="40C3C1D2" w14:textId="77777777" w:rsidR="00B85DBE" w:rsidRDefault="00B85DBE" w:rsidP="00044149">
                            <w:pPr>
                              <w:rPr>
                                <w:spacing w:val="20"/>
                                <w:sz w:val="22"/>
                              </w:rPr>
                            </w:pPr>
                          </w:p>
                          <w:p w14:paraId="30EF6517" w14:textId="6E3B410F" w:rsidR="00B85DBE" w:rsidRPr="00212229" w:rsidRDefault="00B85DBE" w:rsidP="00044149">
                            <w:pPr>
                              <w:rPr>
                                <w:spacing w:val="20"/>
                                <w:sz w:val="22"/>
                              </w:rPr>
                            </w:pPr>
                            <w:ins w:id="1" w:author="Keri Anderson" w:date="2014-06-09T11:31:00Z">
                              <w:r>
                                <w:rPr>
                                  <w:spacing w:val="20"/>
                                  <w:sz w:val="22"/>
                                </w:rPr>
                                <w:t xml:space="preserve">Revised </w:t>
                              </w:r>
                            </w:ins>
                            <w:ins w:id="2" w:author="Keri Anderson" w:date="2014-06-09T11:36:00Z">
                              <w:r w:rsidR="002F6D92">
                                <w:rPr>
                                  <w:spacing w:val="20"/>
                                  <w:sz w:val="22"/>
                                </w:rPr>
                                <w:t>February</w:t>
                              </w:r>
                            </w:ins>
                            <w:ins w:id="3" w:author="Keri Anderson" w:date="2014-06-09T11:31:00Z">
                              <w:r>
                                <w:rPr>
                                  <w:spacing w:val="20"/>
                                  <w:sz w:val="22"/>
                                </w:rPr>
                                <w:t xml:space="preserve"> 2014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9" o:spid="_x0000_s1026" type="#_x0000_t202" style="position:absolute;margin-left:258pt;margin-top:131pt;width:170.5pt;height: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" filled="f" stroked="f">
                <v:textbox>
                  <w:txbxContent>
                    <w:p w14:paraId="035384A5" w14:textId="14FA220C" w:rsidR="008A20FD" w:rsidRDefault="008A20FD" w:rsidP="00044149">
                      <w:pPr>
                        <w:rPr>
                          <w:spacing w:val="20"/>
                          <w:sz w:val="22"/>
                        </w:rPr>
                      </w:pPr>
                      <w:r>
                        <w:rPr>
                          <w:spacing w:val="20"/>
                          <w:sz w:val="22"/>
                        </w:rPr>
                        <w:t xml:space="preserve">Adopted by the </w:t>
                      </w:r>
                      <w:r>
                        <w:rPr>
                          <w:spacing w:val="20"/>
                          <w:sz w:val="22"/>
                        </w:rPr>
                        <w:br/>
                        <w:t xml:space="preserve">NCEES Board of Directors </w:t>
                      </w:r>
                      <w:r w:rsidRPr="00212229">
                        <w:rPr>
                          <w:spacing w:val="20"/>
                          <w:sz w:val="22"/>
                        </w:rPr>
                        <w:t xml:space="preserve">August </w:t>
                      </w:r>
                      <w:r>
                        <w:rPr>
                          <w:spacing w:val="20"/>
                          <w:sz w:val="22"/>
                        </w:rPr>
                        <w:t>2012</w:t>
                      </w:r>
                    </w:p>
                    <w:p w14:paraId="40C3C1D2" w14:textId="77777777" w:rsidR="00B85DBE" w:rsidRDefault="00B85DBE" w:rsidP="00044149">
                      <w:pPr>
                        <w:rPr>
                          <w:spacing w:val="20"/>
                          <w:sz w:val="22"/>
                        </w:rPr>
                      </w:pPr>
                    </w:p>
                    <w:p w14:paraId="30EF6517" w14:textId="6E3B410F" w:rsidR="00B85DBE" w:rsidRPr="00212229" w:rsidRDefault="00B85DBE" w:rsidP="00044149">
                      <w:pPr>
                        <w:rPr>
                          <w:spacing w:val="20"/>
                          <w:sz w:val="22"/>
                        </w:rPr>
                      </w:pPr>
                      <w:ins w:id="4" w:author="Keri Anderson" w:date="2014-06-09T11:31:00Z">
                        <w:r>
                          <w:rPr>
                            <w:spacing w:val="20"/>
                            <w:sz w:val="22"/>
                          </w:rPr>
                          <w:t xml:space="preserve">Revised </w:t>
                        </w:r>
                      </w:ins>
                      <w:ins w:id="5" w:author="Keri Anderson" w:date="2014-06-09T11:36:00Z">
                        <w:r w:rsidR="002F6D92">
                          <w:rPr>
                            <w:spacing w:val="20"/>
                            <w:sz w:val="22"/>
                          </w:rPr>
                          <w:t>February</w:t>
                        </w:r>
                      </w:ins>
                      <w:ins w:id="6" w:author="Keri Anderson" w:date="2014-06-09T11:31:00Z">
                        <w:r>
                          <w:rPr>
                            <w:spacing w:val="20"/>
                            <w:sz w:val="22"/>
                          </w:rPr>
                          <w:t xml:space="preserve"> 2014</w:t>
                        </w:r>
                      </w:ins>
                    </w:p>
                  </w:txbxContent>
                </v:textbox>
                <w10:wrap type="tight"/>
              </v:shape>
            </w:pict>
          </mc:Fallback>
        </mc:AlternateContent>
      </w:r>
      <w:r w:rsidR="00AC2B7F">
        <w:rPr>
          <w:noProof/>
          <w:sz w:val="24"/>
        </w:rPr>
        <mc:AlternateContent>
          <mc:Choice Requires="wps">
            <w:drawing>
              <wp:anchor distT="0" distB="0" distL="114300" distR="114300" simplePos="0" relativeHeight="251656704" behindDoc="0" locked="0" layoutInCell="1" allowOverlap="1" wp14:anchorId="6F825712" wp14:editId="76533A55">
                <wp:simplePos x="0" y="0"/>
                <wp:positionH relativeFrom="column">
                  <wp:posOffset>-152400</wp:posOffset>
                </wp:positionH>
                <wp:positionV relativeFrom="paragraph">
                  <wp:posOffset>1143000</wp:posOffset>
                </wp:positionV>
                <wp:extent cx="5867400" cy="571500"/>
                <wp:effectExtent l="0" t="0" r="0" b="0"/>
                <wp:wrapTight wrapText="bothSides">
                  <wp:wrapPolygon edited="0">
                    <wp:start x="0" y="0"/>
                    <wp:lineTo x="21600" y="0"/>
                    <wp:lineTo x="21600" y="21600"/>
                    <wp:lineTo x="0" y="21600"/>
                    <wp:lineTo x="0" y="0"/>
                  </wp:wrapPolygon>
                </wp:wrapTight>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C4A11" w14:textId="51EA9792" w:rsidR="008A20FD" w:rsidRPr="00212229" w:rsidRDefault="008A20FD" w:rsidP="009A08ED">
                            <w:pPr>
                              <w:rPr>
                                <w:rFonts w:ascii="Arial" w:hAnsi="Arial"/>
                                <w:color w:val="000000"/>
                                <w:sz w:val="48"/>
                              </w:rPr>
                            </w:pPr>
                            <w:r>
                              <w:rPr>
                                <w:rFonts w:ascii="Arial" w:hAnsi="Arial" w:cs="Arial"/>
                                <w:caps/>
                                <w:color w:val="000000"/>
                                <w:spacing w:val="24"/>
                                <w:sz w:val="48"/>
                                <w:szCs w:val="48"/>
                              </w:rPr>
                              <w:t>StRategic Plan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825712" id="Text Box 40" o:spid="_x0000_s1027" type="#_x0000_t202" style="position:absolute;margin-left:-12pt;margin-top:90pt;width:462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" filled="f" stroked="f">
                <v:textbox inset=",7.2pt,,7.2pt">
                  <w:txbxContent>
                    <w:p w14:paraId="3F0C4A11" w14:textId="51EA9792" w:rsidR="00AF3C2A" w:rsidRPr="00212229" w:rsidRDefault="00AF3C2A" w:rsidP="009A08ED">
                      <w:pPr>
                        <w:rPr>
                          <w:rFonts w:ascii="Arial" w:hAnsi="Arial"/>
                          <w:color w:val="000000"/>
                          <w:sz w:val="48"/>
                        </w:rPr>
                      </w:pPr>
                      <w:r>
                        <w:rPr>
                          <w:rFonts w:ascii="Arial" w:hAnsi="Arial" w:cs="Arial"/>
                          <w:caps/>
                          <w:color w:val="000000"/>
                          <w:spacing w:val="24"/>
                          <w:sz w:val="48"/>
                          <w:szCs w:val="48"/>
                        </w:rPr>
                        <w:t>StRategic Plan</w:t>
                      </w:r>
                    </w:p>
                  </w:txbxContent>
                </v:textbox>
                <w10:wrap type="tight"/>
              </v:shape>
            </w:pict>
          </mc:Fallback>
        </mc:AlternateContent>
      </w:r>
      <w:r w:rsidR="00AC2B7F">
        <w:rPr>
          <w:noProof/>
          <w:sz w:val="24"/>
        </w:rPr>
        <mc:AlternateContent>
          <mc:Choice Requires="wpg">
            <w:drawing>
              <wp:anchor distT="0" distB="0" distL="114300" distR="114300" simplePos="0" relativeHeight="251658752" behindDoc="0" locked="0" layoutInCell="1" allowOverlap="1" wp14:anchorId="71F1C530" wp14:editId="15E169BB">
                <wp:simplePos x="0" y="0"/>
                <wp:positionH relativeFrom="column">
                  <wp:posOffset>-457200</wp:posOffset>
                </wp:positionH>
                <wp:positionV relativeFrom="paragraph">
                  <wp:posOffset>1536700</wp:posOffset>
                </wp:positionV>
                <wp:extent cx="5905500" cy="114300"/>
                <wp:effectExtent l="0" t="0" r="12700" b="12700"/>
                <wp:wrapTight wrapText="bothSides">
                  <wp:wrapPolygon edited="0">
                    <wp:start x="21182" y="-1800"/>
                    <wp:lineTo x="-35" y="9000"/>
                    <wp:lineTo x="-35" y="14400"/>
                    <wp:lineTo x="21147" y="19800"/>
                    <wp:lineTo x="21600" y="19800"/>
                    <wp:lineTo x="21635" y="12600"/>
                    <wp:lineTo x="21635" y="3600"/>
                    <wp:lineTo x="21565" y="-1800"/>
                    <wp:lineTo x="21182" y="-1800"/>
                  </wp:wrapPolygon>
                </wp:wrapTight>
                <wp:docPr id="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14300"/>
                          <a:chOff x="432" y="3860"/>
                          <a:chExt cx="9300" cy="180"/>
                        </a:xfrm>
                      </wpg:grpSpPr>
                      <wps:wsp>
                        <wps:cNvPr id="8" name="Line 43"/>
                        <wps:cNvCnPr/>
                        <wps:spPr bwMode="auto">
                          <a:xfrm>
                            <a:off x="432" y="3960"/>
                            <a:ext cx="912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9" name="Oval 44"/>
                        <wps:cNvSpPr>
                          <a:spLocks noChangeArrowheads="1"/>
                        </wps:cNvSpPr>
                        <wps:spPr bwMode="auto">
                          <a:xfrm>
                            <a:off x="9552" y="3860"/>
                            <a:ext cx="180" cy="180"/>
                          </a:xfrm>
                          <a:prstGeom prst="ellipse">
                            <a:avLst/>
                          </a:prstGeom>
                          <a:noFill/>
                          <a:ln w="15875">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DCBFA5" id="Group 42" o:spid="_x0000_s1026" style="position:absolute;margin-left:-36pt;margin-top:121pt;width:465pt;height:9pt;z-index:251658752" coordorigin="432,3860" coordsize="93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">
                <v:line id="Line 43" o:spid="_x0000_s1027" style="position:absolute;visibility:visible;mso-wrap-style:square" from="432,3960" to="9552,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eyL4AAADaAAAADwAAAGRycy9kb3ducmV2LnhtbERPTYvCMBC9C/6HMIIX0dTFFa1GEVdh&#10;r1v14G1oxqbYTEoTa/335iDs8fG+19vOVqKlxpeOFUwnCQji3OmSCwXn03G8AOEDssbKMSl4kYft&#10;pt9bY6rdk/+ozUIhYgj7FBWYEOpUSp8bsugnriaO3M01FkOETSF1g88Ybiv5lSRzabHk2GCwpr2h&#10;/J49rILbz8PI8nqYZfq7bqcjXsyWF6/UcNDtViACdeFf/HH/agVxa7wSb4D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497IvgAAANoAAAAPAAAAAAAAAAAAAAAAAKEC&#10;AABkcnMvZG93bnJldi54bWxQSwUGAAAAAAQABAD5AAAAjAMAAAAA&#10;" strokeweight="1.25pt">
                  <v:shadow color="black" opacity="22938f" offset="0,.74833mm"/>
                </v:line>
                <v:oval id="Oval 44" o:spid="_x0000_s1028" style="position:absolute;left:9552;top:38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KTMMA&#10;AADaAAAADwAAAGRycy9kb3ducmV2LnhtbESPQWvCQBSE70L/w/IKvZlNCy0mdQ0lovYiaNreH9mX&#10;TWj2bciuGv+9KxR6HGbmG2ZZTLYXZxp951jBc5KCIK6d7tgo+P7azBcgfEDW2DsmBVfyUKweZkvM&#10;tbvwkc5VMCJC2OeooA1hyKX0dUsWfeIG4ug1brQYohyN1CNeItz28iVN36TFjuNCiwOVLdW/1ckq&#10;OGw363W/+zGvlWmya5aFptxrpZ4ep493EIGm8B/+a39qBRncr8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sKTMMAAADaAAAADwAAAAAAAAAAAAAAAACYAgAAZHJzL2Rv&#10;d25yZXYueG1sUEsFBgAAAAAEAAQA9QAAAIgDAAAAAA==&#10;" filled="f" fillcolor="#9bc1ff" strokeweight="1.25pt">
                  <v:fill color2="#3f80cd" focus="100%" type="gradient">
                    <o:fill v:ext="view" type="gradientUnscaled"/>
                  </v:fill>
                  <v:shadow color="black" opacity="22938f" offset="0,.74833mm"/>
                  <v:textbox inset=",7.2pt,,7.2pt"/>
                </v:oval>
                <w10:wrap type="tight"/>
              </v:group>
            </w:pict>
          </mc:Fallback>
        </mc:AlternateContent>
      </w:r>
      <w:r w:rsidR="00AC2B7F">
        <w:rPr>
          <w:noProof/>
        </w:rPr>
        <w:drawing>
          <wp:anchor distT="0" distB="0" distL="114300" distR="114300" simplePos="0" relativeHeight="251657728" behindDoc="1" locked="0" layoutInCell="1" allowOverlap="1" wp14:anchorId="5CD37F3A" wp14:editId="38C4BF5E">
            <wp:simplePos x="0" y="0"/>
            <wp:positionH relativeFrom="column">
              <wp:posOffset>5537200</wp:posOffset>
            </wp:positionH>
            <wp:positionV relativeFrom="paragraph">
              <wp:posOffset>7543800</wp:posOffset>
            </wp:positionV>
            <wp:extent cx="863600" cy="1143000"/>
            <wp:effectExtent l="0" t="0" r="0" b="0"/>
            <wp:wrapNone/>
            <wp:docPr id="45" name="Picture 45" descr="NCEES_logo_vertical_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CEES_logo_vertical_B&amp;W.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5B56A" w14:textId="77777777" w:rsidR="00A46DCE" w:rsidRPr="00612905" w:rsidRDefault="00A46DCE" w:rsidP="00645C2C">
      <w:pPr>
        <w:pStyle w:val="Heading2"/>
        <w:pBdr>
          <w:bottom w:val="single" w:sz="4" w:space="1" w:color="auto"/>
        </w:pBdr>
        <w:rPr>
          <w:sz w:val="28"/>
          <w:szCs w:val="28"/>
        </w:rPr>
      </w:pPr>
      <w:r w:rsidRPr="00612905">
        <w:rPr>
          <w:sz w:val="28"/>
          <w:szCs w:val="28"/>
        </w:rPr>
        <w:lastRenderedPageBreak/>
        <w:t>CONTENTS</w:t>
      </w:r>
    </w:p>
    <w:p w14:paraId="58AD4A18" w14:textId="77777777" w:rsidR="00A46DCE" w:rsidRDefault="00A46DCE" w:rsidP="00AC2B7F">
      <w:pPr>
        <w:rPr>
          <w:rFonts w:ascii="Arial" w:hAnsi="Arial"/>
          <w:b/>
          <w:sz w:val="22"/>
          <w:szCs w:val="22"/>
        </w:rPr>
      </w:pPr>
    </w:p>
    <w:p w14:paraId="0B006978" w14:textId="537F5E88" w:rsidR="00AC2B7F" w:rsidRPr="00020F2E" w:rsidRDefault="007812D8" w:rsidP="00612905">
      <w:pPr>
        <w:tabs>
          <w:tab w:val="clear" w:pos="432"/>
          <w:tab w:val="clear" w:pos="8827"/>
          <w:tab w:val="left" w:pos="1800"/>
          <w:tab w:val="right" w:pos="5040"/>
        </w:tabs>
        <w:ind w:left="1080"/>
        <w:rPr>
          <w:rFonts w:ascii="Arial" w:hAnsi="Arial" w:cs="Arial"/>
          <w:b/>
        </w:rPr>
      </w:pPr>
      <w:r w:rsidRPr="00020F2E">
        <w:rPr>
          <w:rFonts w:ascii="Arial" w:hAnsi="Arial" w:cs="Arial"/>
          <w:b/>
        </w:rPr>
        <w:fldChar w:fldCharType="begin"/>
      </w:r>
      <w:r w:rsidRPr="00020F2E">
        <w:rPr>
          <w:rFonts w:ascii="Arial" w:hAnsi="Arial" w:cs="Arial"/>
          <w:b/>
        </w:rPr>
        <w:instrText xml:space="preserve"> PAGEREF background \h </w:instrText>
      </w:r>
      <w:r w:rsidRPr="00020F2E">
        <w:rPr>
          <w:rFonts w:ascii="Arial" w:hAnsi="Arial" w:cs="Arial"/>
          <w:b/>
        </w:rPr>
      </w:r>
      <w:r w:rsidRPr="00020F2E">
        <w:rPr>
          <w:rFonts w:ascii="Arial" w:hAnsi="Arial" w:cs="Arial"/>
          <w:b/>
        </w:rPr>
        <w:fldChar w:fldCharType="separate"/>
      </w:r>
      <w:r w:rsidRPr="00020F2E">
        <w:rPr>
          <w:rFonts w:ascii="Arial" w:hAnsi="Arial" w:cs="Arial"/>
          <w:b/>
          <w:noProof/>
        </w:rPr>
        <w:t>1</w:t>
      </w:r>
      <w:r w:rsidRPr="00020F2E">
        <w:rPr>
          <w:rFonts w:ascii="Arial" w:hAnsi="Arial" w:cs="Arial"/>
          <w:b/>
        </w:rPr>
        <w:fldChar w:fldCharType="end"/>
      </w:r>
      <w:r w:rsidRPr="00020F2E">
        <w:rPr>
          <w:rFonts w:ascii="Arial" w:hAnsi="Arial" w:cs="Arial"/>
          <w:b/>
        </w:rPr>
        <w:tab/>
      </w:r>
      <w:r w:rsidR="00AC2B7F" w:rsidRPr="00020F2E">
        <w:rPr>
          <w:rFonts w:ascii="Arial" w:hAnsi="Arial" w:cs="Arial"/>
          <w:b/>
        </w:rPr>
        <w:t>Background</w:t>
      </w:r>
      <w:r w:rsidR="003304A5" w:rsidRPr="00020F2E">
        <w:rPr>
          <w:rFonts w:ascii="Arial" w:hAnsi="Arial" w:cs="Arial"/>
          <w:b/>
        </w:rPr>
        <w:tab/>
      </w:r>
    </w:p>
    <w:p w14:paraId="7494B89D" w14:textId="77777777" w:rsidR="00152443" w:rsidRPr="00020F2E" w:rsidRDefault="00152443" w:rsidP="00612905">
      <w:pPr>
        <w:tabs>
          <w:tab w:val="clear" w:pos="432"/>
          <w:tab w:val="clear" w:pos="8827"/>
          <w:tab w:val="left" w:pos="1800"/>
          <w:tab w:val="right" w:pos="5040"/>
        </w:tabs>
        <w:ind w:left="1080"/>
        <w:rPr>
          <w:rFonts w:ascii="Arial" w:hAnsi="Arial" w:cs="Arial"/>
        </w:rPr>
      </w:pPr>
    </w:p>
    <w:p w14:paraId="29DAD68B" w14:textId="3E744CA8" w:rsidR="00AC2B7F" w:rsidRPr="00020F2E" w:rsidRDefault="007812D8" w:rsidP="00612905">
      <w:pPr>
        <w:tabs>
          <w:tab w:val="clear" w:pos="432"/>
          <w:tab w:val="clear" w:pos="8827"/>
          <w:tab w:val="left" w:pos="1800"/>
          <w:tab w:val="right" w:pos="5040"/>
        </w:tabs>
        <w:ind w:left="1080"/>
        <w:rPr>
          <w:rFonts w:ascii="Arial" w:hAnsi="Arial" w:cs="Arial"/>
          <w:b/>
        </w:rPr>
      </w:pPr>
      <w:r w:rsidRPr="00020F2E">
        <w:rPr>
          <w:rFonts w:ascii="Arial" w:hAnsi="Arial" w:cs="Arial"/>
          <w:b/>
        </w:rPr>
        <w:fldChar w:fldCharType="begin"/>
      </w:r>
      <w:r w:rsidRPr="00020F2E">
        <w:rPr>
          <w:rFonts w:ascii="Arial" w:hAnsi="Arial" w:cs="Arial"/>
          <w:b/>
        </w:rPr>
        <w:instrText xml:space="preserve"> PAGEREF planning_horizon_10 \h </w:instrText>
      </w:r>
      <w:r w:rsidRPr="00020F2E">
        <w:rPr>
          <w:rFonts w:ascii="Arial" w:hAnsi="Arial" w:cs="Arial"/>
          <w:b/>
        </w:rPr>
      </w:r>
      <w:r w:rsidRPr="00020F2E">
        <w:rPr>
          <w:rFonts w:ascii="Arial" w:hAnsi="Arial" w:cs="Arial"/>
          <w:b/>
        </w:rPr>
        <w:fldChar w:fldCharType="separate"/>
      </w:r>
      <w:r w:rsidRPr="00020F2E">
        <w:rPr>
          <w:rFonts w:ascii="Arial" w:hAnsi="Arial" w:cs="Arial"/>
          <w:b/>
          <w:noProof/>
        </w:rPr>
        <w:t>2</w:t>
      </w:r>
      <w:r w:rsidRPr="00020F2E">
        <w:rPr>
          <w:rFonts w:ascii="Arial" w:hAnsi="Arial" w:cs="Arial"/>
          <w:b/>
        </w:rPr>
        <w:fldChar w:fldCharType="end"/>
      </w:r>
      <w:r w:rsidRPr="00020F2E">
        <w:rPr>
          <w:rFonts w:ascii="Arial" w:hAnsi="Arial" w:cs="Arial"/>
          <w:b/>
        </w:rPr>
        <w:tab/>
      </w:r>
      <w:r w:rsidR="00A46DCE" w:rsidRPr="00020F2E">
        <w:rPr>
          <w:rFonts w:ascii="Arial" w:hAnsi="Arial" w:cs="Arial"/>
          <w:b/>
        </w:rPr>
        <w:t>10</w:t>
      </w:r>
      <w:r w:rsidR="00FE6EC8" w:rsidRPr="00020F2E">
        <w:rPr>
          <w:rFonts w:ascii="Arial" w:hAnsi="Arial" w:cs="Arial"/>
          <w:b/>
        </w:rPr>
        <w:t>–</w:t>
      </w:r>
      <w:r w:rsidR="00A46DCE" w:rsidRPr="00020F2E">
        <w:rPr>
          <w:rFonts w:ascii="Arial" w:hAnsi="Arial" w:cs="Arial"/>
          <w:b/>
        </w:rPr>
        <w:t xml:space="preserve">30 </w:t>
      </w:r>
      <w:r w:rsidR="00AC2B7F" w:rsidRPr="00020F2E">
        <w:rPr>
          <w:rFonts w:ascii="Arial" w:hAnsi="Arial" w:cs="Arial"/>
          <w:b/>
        </w:rPr>
        <w:t>Year</w:t>
      </w:r>
      <w:r w:rsidR="00915CED" w:rsidRPr="00020F2E">
        <w:rPr>
          <w:rFonts w:ascii="Arial" w:hAnsi="Arial" w:cs="Arial"/>
          <w:b/>
        </w:rPr>
        <w:t xml:space="preserve"> Planning Horizon</w:t>
      </w:r>
      <w:r w:rsidR="00107449" w:rsidRPr="00020F2E">
        <w:rPr>
          <w:rFonts w:ascii="Arial" w:hAnsi="Arial" w:cs="Arial"/>
          <w:b/>
        </w:rPr>
        <w:tab/>
      </w:r>
    </w:p>
    <w:p w14:paraId="54F97E54" w14:textId="71BD561E" w:rsidR="00152443" w:rsidRPr="00020F2E" w:rsidRDefault="00152443" w:rsidP="00612905">
      <w:pPr>
        <w:tabs>
          <w:tab w:val="clear" w:pos="432"/>
          <w:tab w:val="clear" w:pos="8827"/>
          <w:tab w:val="left" w:pos="1800"/>
          <w:tab w:val="right" w:pos="5040"/>
        </w:tabs>
        <w:ind w:left="1080"/>
        <w:rPr>
          <w:rFonts w:ascii="Arial" w:hAnsi="Arial" w:cs="Arial"/>
        </w:rPr>
      </w:pPr>
      <w:r w:rsidRPr="00020F2E">
        <w:rPr>
          <w:rFonts w:ascii="Arial" w:hAnsi="Arial" w:cs="Arial"/>
        </w:rPr>
        <w:tab/>
      </w:r>
      <w:r w:rsidR="00AC2B7F" w:rsidRPr="00020F2E">
        <w:rPr>
          <w:rFonts w:ascii="Arial" w:hAnsi="Arial" w:cs="Arial"/>
        </w:rPr>
        <w:t>Core Ideology</w:t>
      </w:r>
      <w:r w:rsidR="00107449" w:rsidRPr="00020F2E">
        <w:rPr>
          <w:rFonts w:ascii="Arial" w:hAnsi="Arial" w:cs="Arial"/>
        </w:rPr>
        <w:tab/>
      </w:r>
    </w:p>
    <w:p w14:paraId="7B9AE889" w14:textId="079DB2EA" w:rsidR="00152443" w:rsidRPr="00020F2E" w:rsidRDefault="00152443" w:rsidP="00612905">
      <w:pPr>
        <w:tabs>
          <w:tab w:val="clear" w:pos="432"/>
          <w:tab w:val="clear" w:pos="8827"/>
          <w:tab w:val="left" w:pos="1800"/>
          <w:tab w:val="right" w:pos="5040"/>
        </w:tabs>
        <w:ind w:left="1080"/>
        <w:rPr>
          <w:rFonts w:ascii="Arial" w:hAnsi="Arial" w:cs="Arial"/>
        </w:rPr>
      </w:pPr>
      <w:r w:rsidRPr="00020F2E">
        <w:rPr>
          <w:rFonts w:ascii="Arial" w:hAnsi="Arial" w:cs="Arial"/>
        </w:rPr>
        <w:tab/>
        <w:t>–</w:t>
      </w:r>
      <w:r w:rsidR="00AC2B7F" w:rsidRPr="00020F2E">
        <w:rPr>
          <w:rFonts w:ascii="Arial" w:hAnsi="Arial" w:cs="Arial"/>
        </w:rPr>
        <w:t>Core Purpose</w:t>
      </w:r>
      <w:r w:rsidR="0075177D" w:rsidRPr="00020F2E">
        <w:rPr>
          <w:rFonts w:ascii="Arial" w:hAnsi="Arial" w:cs="Arial"/>
        </w:rPr>
        <w:t xml:space="preserve"> of NCEES</w:t>
      </w:r>
      <w:r w:rsidR="00107449" w:rsidRPr="00020F2E">
        <w:rPr>
          <w:rFonts w:ascii="Arial" w:hAnsi="Arial" w:cs="Arial"/>
        </w:rPr>
        <w:tab/>
      </w:r>
    </w:p>
    <w:p w14:paraId="064C4E8B" w14:textId="47E571C8" w:rsidR="00152443" w:rsidRPr="00020F2E" w:rsidRDefault="00152443" w:rsidP="00612905">
      <w:pPr>
        <w:tabs>
          <w:tab w:val="clear" w:pos="432"/>
          <w:tab w:val="clear" w:pos="8827"/>
          <w:tab w:val="left" w:pos="1800"/>
          <w:tab w:val="right" w:pos="5040"/>
        </w:tabs>
        <w:ind w:left="1080"/>
        <w:rPr>
          <w:rFonts w:ascii="Arial" w:hAnsi="Arial" w:cs="Arial"/>
        </w:rPr>
      </w:pPr>
      <w:r w:rsidRPr="00020F2E">
        <w:rPr>
          <w:rFonts w:ascii="Arial" w:hAnsi="Arial" w:cs="Arial"/>
        </w:rPr>
        <w:tab/>
        <w:t>–</w:t>
      </w:r>
      <w:r w:rsidR="00AC2B7F" w:rsidRPr="00020F2E">
        <w:rPr>
          <w:rFonts w:ascii="Arial" w:hAnsi="Arial" w:cs="Arial"/>
        </w:rPr>
        <w:t>Core Values</w:t>
      </w:r>
      <w:r w:rsidR="0075177D" w:rsidRPr="00020F2E">
        <w:rPr>
          <w:rFonts w:ascii="Arial" w:hAnsi="Arial" w:cs="Arial"/>
        </w:rPr>
        <w:t xml:space="preserve"> of NCEES</w:t>
      </w:r>
      <w:r w:rsidR="00107449" w:rsidRPr="00020F2E">
        <w:rPr>
          <w:rFonts w:ascii="Arial" w:hAnsi="Arial" w:cs="Arial"/>
        </w:rPr>
        <w:tab/>
      </w:r>
    </w:p>
    <w:p w14:paraId="48327563" w14:textId="77777777" w:rsidR="003747FB" w:rsidRPr="00020F2E" w:rsidRDefault="003747FB" w:rsidP="00612905">
      <w:pPr>
        <w:tabs>
          <w:tab w:val="clear" w:pos="432"/>
          <w:tab w:val="clear" w:pos="8827"/>
          <w:tab w:val="left" w:pos="1800"/>
          <w:tab w:val="right" w:pos="5040"/>
        </w:tabs>
        <w:ind w:left="1080"/>
        <w:rPr>
          <w:rFonts w:ascii="Arial" w:hAnsi="Arial" w:cs="Arial"/>
        </w:rPr>
      </w:pPr>
    </w:p>
    <w:p w14:paraId="72B45B07" w14:textId="3E1486A4" w:rsidR="00152443" w:rsidRPr="00020F2E" w:rsidRDefault="007812D8" w:rsidP="00612905">
      <w:pPr>
        <w:tabs>
          <w:tab w:val="clear" w:pos="432"/>
          <w:tab w:val="clear" w:pos="8827"/>
          <w:tab w:val="left" w:pos="1800"/>
          <w:tab w:val="right" w:pos="5040"/>
        </w:tabs>
        <w:ind w:left="1080"/>
        <w:rPr>
          <w:rFonts w:ascii="Arial" w:hAnsi="Arial" w:cs="Arial"/>
          <w:b/>
        </w:rPr>
      </w:pPr>
      <w:r w:rsidRPr="00020F2E">
        <w:rPr>
          <w:rFonts w:ascii="Arial" w:hAnsi="Arial" w:cs="Arial"/>
          <w:b/>
        </w:rPr>
        <w:fldChar w:fldCharType="begin"/>
      </w:r>
      <w:r w:rsidRPr="00020F2E">
        <w:rPr>
          <w:rFonts w:ascii="Arial" w:hAnsi="Arial" w:cs="Arial"/>
          <w:b/>
        </w:rPr>
        <w:instrText xml:space="preserve"> PAGEREF envisioned_future \h </w:instrText>
      </w:r>
      <w:r w:rsidRPr="00020F2E">
        <w:rPr>
          <w:rFonts w:ascii="Arial" w:hAnsi="Arial" w:cs="Arial"/>
          <w:b/>
        </w:rPr>
      </w:r>
      <w:r w:rsidRPr="00020F2E">
        <w:rPr>
          <w:rFonts w:ascii="Arial" w:hAnsi="Arial" w:cs="Arial"/>
          <w:b/>
        </w:rPr>
        <w:fldChar w:fldCharType="separate"/>
      </w:r>
      <w:r w:rsidRPr="00020F2E">
        <w:rPr>
          <w:rFonts w:ascii="Arial" w:hAnsi="Arial" w:cs="Arial"/>
          <w:b/>
          <w:noProof/>
        </w:rPr>
        <w:t>3</w:t>
      </w:r>
      <w:r w:rsidRPr="00020F2E">
        <w:rPr>
          <w:rFonts w:ascii="Arial" w:hAnsi="Arial" w:cs="Arial"/>
          <w:b/>
        </w:rPr>
        <w:fldChar w:fldCharType="end"/>
      </w:r>
      <w:r w:rsidR="003747FB" w:rsidRPr="00020F2E">
        <w:rPr>
          <w:rFonts w:ascii="Arial" w:hAnsi="Arial" w:cs="Arial"/>
          <w:b/>
        </w:rPr>
        <w:tab/>
      </w:r>
      <w:r w:rsidR="00AC2B7F" w:rsidRPr="00020F2E">
        <w:rPr>
          <w:rFonts w:ascii="Arial" w:hAnsi="Arial" w:cs="Arial"/>
          <w:b/>
        </w:rPr>
        <w:t>Envisioned Future</w:t>
      </w:r>
      <w:r w:rsidR="00107449" w:rsidRPr="00020F2E">
        <w:rPr>
          <w:rFonts w:ascii="Arial" w:hAnsi="Arial" w:cs="Arial"/>
          <w:b/>
        </w:rPr>
        <w:tab/>
      </w:r>
    </w:p>
    <w:p w14:paraId="777A5E38" w14:textId="6FC1CDC2" w:rsidR="00152443" w:rsidRPr="00020F2E" w:rsidRDefault="003747FB" w:rsidP="00612905">
      <w:pPr>
        <w:tabs>
          <w:tab w:val="clear" w:pos="432"/>
          <w:tab w:val="clear" w:pos="8827"/>
          <w:tab w:val="left" w:pos="1800"/>
          <w:tab w:val="right" w:pos="5040"/>
        </w:tabs>
        <w:ind w:left="1080"/>
        <w:rPr>
          <w:rFonts w:ascii="Arial" w:hAnsi="Arial" w:cs="Arial"/>
        </w:rPr>
      </w:pPr>
      <w:r w:rsidRPr="00020F2E">
        <w:rPr>
          <w:rFonts w:ascii="Arial" w:hAnsi="Arial" w:cs="Arial"/>
        </w:rPr>
        <w:tab/>
      </w:r>
      <w:r w:rsidR="000D2E3C" w:rsidRPr="00020F2E">
        <w:rPr>
          <w:rFonts w:ascii="Arial" w:hAnsi="Arial" w:cs="Arial"/>
        </w:rPr>
        <w:t>BHAG (</w:t>
      </w:r>
      <w:r w:rsidR="00D33423" w:rsidRPr="00020F2E">
        <w:rPr>
          <w:rFonts w:ascii="Arial" w:hAnsi="Arial" w:cs="Arial"/>
        </w:rPr>
        <w:t>Big Hairy Audacious Goal</w:t>
      </w:r>
      <w:r w:rsidR="000D2E3C" w:rsidRPr="00020F2E">
        <w:rPr>
          <w:rFonts w:ascii="Arial" w:hAnsi="Arial" w:cs="Arial"/>
        </w:rPr>
        <w:t>)</w:t>
      </w:r>
      <w:r w:rsidR="00107449" w:rsidRPr="00020F2E">
        <w:rPr>
          <w:rFonts w:ascii="Arial" w:hAnsi="Arial" w:cs="Arial"/>
        </w:rPr>
        <w:tab/>
      </w:r>
    </w:p>
    <w:p w14:paraId="5E1B5D1D" w14:textId="78FF7918" w:rsidR="00AC2B7F" w:rsidRPr="00020F2E" w:rsidRDefault="003747FB" w:rsidP="00612905">
      <w:pPr>
        <w:tabs>
          <w:tab w:val="clear" w:pos="432"/>
          <w:tab w:val="clear" w:pos="8827"/>
          <w:tab w:val="left" w:pos="1800"/>
          <w:tab w:val="right" w:pos="5040"/>
        </w:tabs>
        <w:ind w:left="1080"/>
        <w:rPr>
          <w:rFonts w:ascii="Arial" w:hAnsi="Arial" w:cs="Arial"/>
        </w:rPr>
      </w:pPr>
      <w:r w:rsidRPr="00020F2E">
        <w:rPr>
          <w:rFonts w:ascii="Arial" w:hAnsi="Arial" w:cs="Arial"/>
        </w:rPr>
        <w:tab/>
      </w:r>
      <w:r w:rsidR="00AC2B7F" w:rsidRPr="00020F2E">
        <w:rPr>
          <w:rFonts w:ascii="Arial" w:hAnsi="Arial" w:cs="Arial"/>
        </w:rPr>
        <w:t>Vivid Description</w:t>
      </w:r>
      <w:r w:rsidR="00107449" w:rsidRPr="00020F2E">
        <w:rPr>
          <w:rFonts w:ascii="Arial" w:hAnsi="Arial" w:cs="Arial"/>
        </w:rPr>
        <w:tab/>
      </w:r>
    </w:p>
    <w:p w14:paraId="7A798192" w14:textId="77777777" w:rsidR="00FB589C" w:rsidRPr="00020F2E" w:rsidRDefault="00FB589C" w:rsidP="00612905">
      <w:pPr>
        <w:tabs>
          <w:tab w:val="clear" w:pos="432"/>
          <w:tab w:val="clear" w:pos="8827"/>
          <w:tab w:val="left" w:pos="1800"/>
          <w:tab w:val="right" w:pos="5040"/>
        </w:tabs>
        <w:ind w:left="1080"/>
        <w:rPr>
          <w:rFonts w:ascii="Arial" w:hAnsi="Arial" w:cs="Arial"/>
        </w:rPr>
      </w:pPr>
    </w:p>
    <w:p w14:paraId="5ACFFD19" w14:textId="4500D362" w:rsidR="00AC2B7F" w:rsidRPr="00020F2E" w:rsidRDefault="007812D8" w:rsidP="00612905">
      <w:pPr>
        <w:tabs>
          <w:tab w:val="clear" w:pos="432"/>
          <w:tab w:val="clear" w:pos="8827"/>
          <w:tab w:val="left" w:pos="1800"/>
          <w:tab w:val="right" w:pos="5040"/>
        </w:tabs>
        <w:ind w:left="1080"/>
        <w:rPr>
          <w:rFonts w:ascii="Arial" w:hAnsi="Arial" w:cs="Arial"/>
          <w:b/>
        </w:rPr>
      </w:pPr>
      <w:r w:rsidRPr="00020F2E">
        <w:rPr>
          <w:rFonts w:ascii="Arial" w:hAnsi="Arial" w:cs="Arial"/>
          <w:b/>
        </w:rPr>
        <w:fldChar w:fldCharType="begin"/>
      </w:r>
      <w:r w:rsidRPr="00020F2E">
        <w:rPr>
          <w:rFonts w:ascii="Arial" w:hAnsi="Arial" w:cs="Arial"/>
          <w:b/>
        </w:rPr>
        <w:instrText xml:space="preserve"> PAGEREF planning_horizon_5 \h </w:instrText>
      </w:r>
      <w:r w:rsidRPr="00020F2E">
        <w:rPr>
          <w:rFonts w:ascii="Arial" w:hAnsi="Arial" w:cs="Arial"/>
          <w:b/>
        </w:rPr>
      </w:r>
      <w:r w:rsidRPr="00020F2E">
        <w:rPr>
          <w:rFonts w:ascii="Arial" w:hAnsi="Arial" w:cs="Arial"/>
          <w:b/>
        </w:rPr>
        <w:fldChar w:fldCharType="separate"/>
      </w:r>
      <w:r w:rsidRPr="00020F2E">
        <w:rPr>
          <w:rFonts w:ascii="Arial" w:hAnsi="Arial" w:cs="Arial"/>
          <w:b/>
          <w:noProof/>
        </w:rPr>
        <w:t>4</w:t>
      </w:r>
      <w:r w:rsidRPr="00020F2E">
        <w:rPr>
          <w:rFonts w:ascii="Arial" w:hAnsi="Arial" w:cs="Arial"/>
          <w:b/>
        </w:rPr>
        <w:fldChar w:fldCharType="end"/>
      </w:r>
      <w:r w:rsidRPr="00020F2E">
        <w:rPr>
          <w:rFonts w:ascii="Arial" w:hAnsi="Arial" w:cs="Arial"/>
          <w:b/>
        </w:rPr>
        <w:tab/>
      </w:r>
      <w:r w:rsidR="00AC2B7F" w:rsidRPr="00020F2E">
        <w:rPr>
          <w:rFonts w:ascii="Arial" w:hAnsi="Arial" w:cs="Arial"/>
          <w:b/>
        </w:rPr>
        <w:t>5</w:t>
      </w:r>
      <w:r w:rsidR="00FE6EC8" w:rsidRPr="00020F2E">
        <w:rPr>
          <w:rFonts w:ascii="Arial" w:hAnsi="Arial" w:cs="Arial"/>
          <w:b/>
        </w:rPr>
        <w:t>–</w:t>
      </w:r>
      <w:r w:rsidR="00AC2B7F" w:rsidRPr="00020F2E">
        <w:rPr>
          <w:rFonts w:ascii="Arial" w:hAnsi="Arial" w:cs="Arial"/>
          <w:b/>
        </w:rPr>
        <w:t>10 Year</w:t>
      </w:r>
      <w:r w:rsidR="00032C49" w:rsidRPr="00020F2E">
        <w:rPr>
          <w:rFonts w:ascii="Arial" w:hAnsi="Arial" w:cs="Arial"/>
          <w:b/>
        </w:rPr>
        <w:t xml:space="preserve"> Planning Horizon</w:t>
      </w:r>
      <w:r w:rsidR="00AC2B7F" w:rsidRPr="00020F2E">
        <w:rPr>
          <w:rFonts w:ascii="Arial" w:hAnsi="Arial" w:cs="Arial"/>
          <w:b/>
        </w:rPr>
        <w:t xml:space="preserve"> </w:t>
      </w:r>
      <w:r w:rsidR="00107449" w:rsidRPr="00020F2E">
        <w:rPr>
          <w:rFonts w:ascii="Arial" w:hAnsi="Arial" w:cs="Arial"/>
          <w:b/>
        </w:rPr>
        <w:tab/>
      </w:r>
    </w:p>
    <w:p w14:paraId="782D8092" w14:textId="6D4B0CF1" w:rsidR="00AC2B7F" w:rsidRPr="00020F2E" w:rsidRDefault="003747FB" w:rsidP="00612905">
      <w:pPr>
        <w:tabs>
          <w:tab w:val="clear" w:pos="432"/>
          <w:tab w:val="clear" w:pos="8827"/>
          <w:tab w:val="left" w:pos="1800"/>
          <w:tab w:val="right" w:pos="5040"/>
        </w:tabs>
        <w:ind w:left="1080"/>
        <w:rPr>
          <w:rFonts w:ascii="Arial" w:hAnsi="Arial" w:cs="Arial"/>
        </w:rPr>
      </w:pPr>
      <w:r w:rsidRPr="00020F2E">
        <w:rPr>
          <w:rFonts w:ascii="Arial" w:hAnsi="Arial" w:cs="Arial"/>
        </w:rPr>
        <w:tab/>
      </w:r>
      <w:r w:rsidR="00AC2B7F" w:rsidRPr="00020F2E">
        <w:rPr>
          <w:rFonts w:ascii="Arial" w:hAnsi="Arial" w:cs="Arial"/>
        </w:rPr>
        <w:t>Environment Factors</w:t>
      </w:r>
      <w:r w:rsidR="00107449" w:rsidRPr="00020F2E">
        <w:rPr>
          <w:rFonts w:ascii="Arial" w:hAnsi="Arial" w:cs="Arial"/>
        </w:rPr>
        <w:tab/>
      </w:r>
    </w:p>
    <w:p w14:paraId="04AA4EBD" w14:textId="733C6A2A" w:rsidR="00AC2B7F" w:rsidRPr="00020F2E" w:rsidRDefault="003747FB" w:rsidP="00612905">
      <w:pPr>
        <w:tabs>
          <w:tab w:val="clear" w:pos="432"/>
          <w:tab w:val="clear" w:pos="8827"/>
          <w:tab w:val="left" w:pos="1800"/>
          <w:tab w:val="right" w:pos="5040"/>
        </w:tabs>
        <w:ind w:left="1080"/>
        <w:rPr>
          <w:rFonts w:ascii="Arial" w:hAnsi="Arial" w:cs="Arial"/>
        </w:rPr>
      </w:pPr>
      <w:r w:rsidRPr="00020F2E">
        <w:rPr>
          <w:rFonts w:ascii="Arial" w:hAnsi="Arial" w:cs="Arial"/>
        </w:rPr>
        <w:tab/>
      </w:r>
      <w:r w:rsidR="00152443" w:rsidRPr="00020F2E">
        <w:rPr>
          <w:rFonts w:ascii="Arial" w:hAnsi="Arial" w:cs="Arial"/>
        </w:rPr>
        <w:t>Mega Issues</w:t>
      </w:r>
      <w:r w:rsidR="00107449" w:rsidRPr="00020F2E">
        <w:rPr>
          <w:rFonts w:ascii="Arial" w:hAnsi="Arial" w:cs="Arial"/>
        </w:rPr>
        <w:tab/>
      </w:r>
    </w:p>
    <w:p w14:paraId="149B5924" w14:textId="77777777" w:rsidR="00AC2B7F" w:rsidRPr="00020F2E" w:rsidRDefault="00AC2B7F" w:rsidP="00612905">
      <w:pPr>
        <w:tabs>
          <w:tab w:val="clear" w:pos="432"/>
          <w:tab w:val="clear" w:pos="8827"/>
          <w:tab w:val="left" w:pos="1800"/>
          <w:tab w:val="right" w:pos="5040"/>
        </w:tabs>
        <w:ind w:left="1080"/>
        <w:rPr>
          <w:rFonts w:ascii="Arial" w:hAnsi="Arial" w:cs="Arial"/>
        </w:rPr>
      </w:pPr>
    </w:p>
    <w:p w14:paraId="26B78190" w14:textId="359071EB" w:rsidR="00AC2B7F" w:rsidRPr="00020F2E" w:rsidRDefault="007812D8" w:rsidP="00612905">
      <w:pPr>
        <w:tabs>
          <w:tab w:val="clear" w:pos="432"/>
          <w:tab w:val="clear" w:pos="8827"/>
          <w:tab w:val="left" w:pos="1800"/>
          <w:tab w:val="right" w:pos="5040"/>
        </w:tabs>
        <w:ind w:left="1080"/>
        <w:rPr>
          <w:rFonts w:ascii="Arial" w:hAnsi="Arial" w:cs="Arial"/>
          <w:b/>
        </w:rPr>
      </w:pPr>
      <w:r w:rsidRPr="00020F2E">
        <w:rPr>
          <w:rFonts w:ascii="Arial" w:hAnsi="Arial" w:cs="Arial"/>
          <w:b/>
        </w:rPr>
        <w:fldChar w:fldCharType="begin"/>
      </w:r>
      <w:r w:rsidRPr="00020F2E">
        <w:rPr>
          <w:rFonts w:ascii="Arial" w:hAnsi="Arial" w:cs="Arial"/>
          <w:b/>
        </w:rPr>
        <w:instrText xml:space="preserve"> PAGEREF planning_horizon_3 \h </w:instrText>
      </w:r>
      <w:r w:rsidRPr="00020F2E">
        <w:rPr>
          <w:rFonts w:ascii="Arial" w:hAnsi="Arial" w:cs="Arial"/>
          <w:b/>
        </w:rPr>
      </w:r>
      <w:r w:rsidRPr="00020F2E">
        <w:rPr>
          <w:rFonts w:ascii="Arial" w:hAnsi="Arial" w:cs="Arial"/>
          <w:b/>
        </w:rPr>
        <w:fldChar w:fldCharType="separate"/>
      </w:r>
      <w:r w:rsidRPr="00020F2E">
        <w:rPr>
          <w:rFonts w:ascii="Arial" w:hAnsi="Arial" w:cs="Arial"/>
          <w:b/>
          <w:noProof/>
        </w:rPr>
        <w:t>7</w:t>
      </w:r>
      <w:r w:rsidRPr="00020F2E">
        <w:rPr>
          <w:rFonts w:ascii="Arial" w:hAnsi="Arial" w:cs="Arial"/>
          <w:b/>
        </w:rPr>
        <w:fldChar w:fldCharType="end"/>
      </w:r>
      <w:r w:rsidRPr="00020F2E">
        <w:rPr>
          <w:rFonts w:ascii="Arial" w:hAnsi="Arial" w:cs="Arial"/>
          <w:b/>
        </w:rPr>
        <w:tab/>
      </w:r>
      <w:r w:rsidR="00DA484A" w:rsidRPr="00020F2E">
        <w:rPr>
          <w:rFonts w:ascii="Arial" w:hAnsi="Arial" w:cs="Arial"/>
          <w:b/>
        </w:rPr>
        <w:t>3</w:t>
      </w:r>
      <w:r w:rsidR="00FE6EC8" w:rsidRPr="00020F2E">
        <w:rPr>
          <w:rFonts w:ascii="Arial" w:hAnsi="Arial" w:cs="Arial"/>
          <w:b/>
        </w:rPr>
        <w:t>–</w:t>
      </w:r>
      <w:r w:rsidR="00DA484A" w:rsidRPr="00020F2E">
        <w:rPr>
          <w:rFonts w:ascii="Arial" w:hAnsi="Arial" w:cs="Arial"/>
          <w:b/>
        </w:rPr>
        <w:t>5 Year</w:t>
      </w:r>
      <w:r w:rsidR="00032C49" w:rsidRPr="00020F2E">
        <w:rPr>
          <w:rFonts w:ascii="Arial" w:hAnsi="Arial" w:cs="Arial"/>
          <w:b/>
        </w:rPr>
        <w:t xml:space="preserve"> Planning Horizon</w:t>
      </w:r>
      <w:r w:rsidR="00107449" w:rsidRPr="00020F2E">
        <w:rPr>
          <w:rFonts w:ascii="Arial" w:hAnsi="Arial" w:cs="Arial"/>
          <w:b/>
        </w:rPr>
        <w:tab/>
      </w:r>
    </w:p>
    <w:p w14:paraId="68F22FBA" w14:textId="641B11AA" w:rsidR="00B27170" w:rsidRPr="00020F2E" w:rsidRDefault="003747FB" w:rsidP="00612905">
      <w:pPr>
        <w:tabs>
          <w:tab w:val="clear" w:pos="432"/>
          <w:tab w:val="clear" w:pos="8827"/>
          <w:tab w:val="left" w:pos="1800"/>
          <w:tab w:val="right" w:pos="5040"/>
        </w:tabs>
        <w:ind w:left="1080"/>
        <w:rPr>
          <w:rFonts w:ascii="Arial" w:hAnsi="Arial" w:cs="Arial"/>
        </w:rPr>
      </w:pPr>
      <w:r w:rsidRPr="00020F2E">
        <w:rPr>
          <w:rFonts w:ascii="Arial" w:hAnsi="Arial" w:cs="Arial"/>
        </w:rPr>
        <w:tab/>
      </w:r>
      <w:r w:rsidR="00B27170" w:rsidRPr="00020F2E">
        <w:rPr>
          <w:rFonts w:ascii="Arial" w:hAnsi="Arial" w:cs="Arial"/>
        </w:rPr>
        <w:t>Goals</w:t>
      </w:r>
      <w:r w:rsidR="00535B7F" w:rsidRPr="00020F2E">
        <w:rPr>
          <w:rFonts w:ascii="Arial" w:hAnsi="Arial" w:cs="Arial"/>
        </w:rPr>
        <w:t>, Objectives, and Metrics</w:t>
      </w:r>
      <w:r w:rsidR="00107449" w:rsidRPr="00020F2E">
        <w:rPr>
          <w:rFonts w:ascii="Arial" w:hAnsi="Arial" w:cs="Arial"/>
        </w:rPr>
        <w:tab/>
      </w:r>
    </w:p>
    <w:p w14:paraId="49FAF583" w14:textId="77777777" w:rsidR="00B27170" w:rsidRPr="00020F2E" w:rsidRDefault="00B27170" w:rsidP="00612905">
      <w:pPr>
        <w:tabs>
          <w:tab w:val="clear" w:pos="432"/>
          <w:tab w:val="clear" w:pos="8827"/>
          <w:tab w:val="left" w:pos="1800"/>
          <w:tab w:val="right" w:pos="5040"/>
        </w:tabs>
        <w:ind w:left="1080"/>
        <w:rPr>
          <w:rFonts w:ascii="Arial" w:hAnsi="Arial" w:cs="Arial"/>
        </w:rPr>
      </w:pPr>
    </w:p>
    <w:p w14:paraId="6AA8A980" w14:textId="7B4DC64C" w:rsidR="002C1038" w:rsidRPr="00020F2E" w:rsidRDefault="007812D8" w:rsidP="00612905">
      <w:pPr>
        <w:tabs>
          <w:tab w:val="clear" w:pos="432"/>
          <w:tab w:val="clear" w:pos="8827"/>
          <w:tab w:val="left" w:pos="1800"/>
          <w:tab w:val="right" w:pos="5040"/>
        </w:tabs>
        <w:ind w:left="1080"/>
        <w:rPr>
          <w:rFonts w:ascii="Arial" w:hAnsi="Arial" w:cs="Arial"/>
          <w:b/>
        </w:rPr>
        <w:sectPr w:rsidR="002C1038" w:rsidRPr="00020F2E" w:rsidSect="009A08ED">
          <w:footerReference w:type="default" r:id="rId9"/>
          <w:pgSz w:w="12240" w:h="15840"/>
          <w:pgMar w:top="1440" w:right="1152" w:bottom="810" w:left="1152" w:header="720" w:footer="720" w:gutter="0"/>
          <w:cols w:space="720"/>
          <w:docGrid w:linePitch="360"/>
        </w:sectPr>
      </w:pPr>
      <w:r w:rsidRPr="00020F2E">
        <w:rPr>
          <w:rFonts w:ascii="Arial" w:hAnsi="Arial" w:cs="Arial"/>
          <w:b/>
        </w:rPr>
        <w:fldChar w:fldCharType="begin"/>
      </w:r>
      <w:r w:rsidRPr="00020F2E">
        <w:rPr>
          <w:rFonts w:ascii="Arial" w:hAnsi="Arial" w:cs="Arial"/>
          <w:b/>
        </w:rPr>
        <w:instrText xml:space="preserve"> PAGEREF appendix \h </w:instrText>
      </w:r>
      <w:r w:rsidRPr="00020F2E">
        <w:rPr>
          <w:rFonts w:ascii="Arial" w:hAnsi="Arial" w:cs="Arial"/>
          <w:b/>
        </w:rPr>
      </w:r>
      <w:r w:rsidRPr="00020F2E">
        <w:rPr>
          <w:rFonts w:ascii="Arial" w:hAnsi="Arial" w:cs="Arial"/>
          <w:b/>
        </w:rPr>
        <w:fldChar w:fldCharType="separate"/>
      </w:r>
      <w:r w:rsidRPr="00020F2E">
        <w:rPr>
          <w:rFonts w:ascii="Arial" w:hAnsi="Arial" w:cs="Arial"/>
          <w:b/>
          <w:noProof/>
        </w:rPr>
        <w:t>14</w:t>
      </w:r>
      <w:r w:rsidRPr="00020F2E">
        <w:rPr>
          <w:rFonts w:ascii="Arial" w:hAnsi="Arial" w:cs="Arial"/>
          <w:b/>
        </w:rPr>
        <w:fldChar w:fldCharType="end"/>
      </w:r>
      <w:r w:rsidRPr="00020F2E">
        <w:rPr>
          <w:rFonts w:ascii="Arial" w:hAnsi="Arial" w:cs="Arial"/>
          <w:b/>
        </w:rPr>
        <w:tab/>
      </w:r>
      <w:r w:rsidR="00AC2B7F" w:rsidRPr="00020F2E">
        <w:rPr>
          <w:rFonts w:ascii="Arial" w:hAnsi="Arial" w:cs="Arial"/>
          <w:b/>
        </w:rPr>
        <w:t>Appendix</w:t>
      </w:r>
      <w:r w:rsidR="000D2E3C" w:rsidRPr="00020F2E">
        <w:rPr>
          <w:rFonts w:ascii="Arial" w:hAnsi="Arial" w:cs="Arial"/>
          <w:b/>
        </w:rPr>
        <w:tab/>
      </w:r>
    </w:p>
    <w:p w14:paraId="629645E4" w14:textId="66908C0B" w:rsidR="00AC2B7F" w:rsidRPr="00AA038B" w:rsidRDefault="00AC2B7F" w:rsidP="00224F6B">
      <w:pPr>
        <w:pStyle w:val="Heading1"/>
      </w:pPr>
      <w:r w:rsidRPr="00AA038B">
        <w:lastRenderedPageBreak/>
        <w:t>B</w:t>
      </w:r>
      <w:bookmarkStart w:id="7" w:name="background"/>
      <w:r w:rsidRPr="00AA038B">
        <w:t>ackgroun</w:t>
      </w:r>
      <w:bookmarkEnd w:id="7"/>
      <w:r w:rsidRPr="00AA038B">
        <w:t xml:space="preserve">d </w:t>
      </w:r>
    </w:p>
    <w:p w14:paraId="1CC1DE6F" w14:textId="77777777" w:rsidR="00276CCA" w:rsidRPr="002A2266" w:rsidRDefault="00276CCA" w:rsidP="00276CCA">
      <w:r w:rsidRPr="002A2266">
        <w:t xml:space="preserve">In September 2011, the NCEES board of directors, working in concert with NCEES senior staff, began developing a new strategic plan for the organization. Meeting at a retreat at NCEES headquarters in Clemson, S.C., the group focused primarily on the strategic environment, mapped the key trends that would affect NCEES in the future, identified barriers to continued success, and determined which existing NCEES initiatives are responsive to the changing environment. </w:t>
      </w:r>
    </w:p>
    <w:p w14:paraId="547F18CC" w14:textId="77777777" w:rsidR="00276CCA" w:rsidRPr="002A2266" w:rsidRDefault="00276CCA" w:rsidP="00276CCA"/>
    <w:p w14:paraId="2AE72719" w14:textId="77777777" w:rsidR="00276CCA" w:rsidRPr="002A2266" w:rsidRDefault="00276CCA" w:rsidP="00276CCA">
      <w:r w:rsidRPr="002A2266">
        <w:t xml:space="preserve">Between the September retreat and subsequent board of directors meeting in November, the environmental trends that had been identified were tested with member boards through an online survey. The results of that survey helped guide the discussion at the November meeting, where purpose, values, vision, and goals were addressed. </w:t>
      </w:r>
    </w:p>
    <w:p w14:paraId="00D3AD86" w14:textId="77777777" w:rsidR="00276CCA" w:rsidRPr="002A2266" w:rsidRDefault="00276CCA" w:rsidP="00276CCA"/>
    <w:p w14:paraId="53B48D13" w14:textId="77777777" w:rsidR="00276CCA" w:rsidRPr="002A2266" w:rsidRDefault="00276CCA" w:rsidP="00276CCA">
      <w:r w:rsidRPr="002A2266">
        <w:t xml:space="preserve">Following the November meeting, two interim steps occurred: </w:t>
      </w:r>
    </w:p>
    <w:p w14:paraId="5094EFDD" w14:textId="77777777" w:rsidR="00276CCA" w:rsidRPr="002A2266" w:rsidRDefault="00276CCA" w:rsidP="00276CCA">
      <w:pPr>
        <w:ind w:left="360" w:hanging="360"/>
      </w:pPr>
      <w:r w:rsidRPr="002A2266">
        <w:t>1.</w:t>
      </w:r>
      <w:r w:rsidRPr="002A2266">
        <w:tab/>
        <w:t>A series of six one-on-one interviews with executive directors of affiliate societies was conducted, and the results were shared with the board of directors prior to its February 2012 meeting.</w:t>
      </w:r>
    </w:p>
    <w:p w14:paraId="7CC2CE0B" w14:textId="77777777" w:rsidR="00276CCA" w:rsidRPr="002A2266" w:rsidRDefault="00276CCA" w:rsidP="00276CCA">
      <w:pPr>
        <w:ind w:left="360" w:hanging="360"/>
      </w:pPr>
      <w:r w:rsidRPr="002A2266">
        <w:t>2.</w:t>
      </w:r>
      <w:r w:rsidRPr="002A2266">
        <w:tab/>
        <w:t>In two iterative surveys, board members were asked to identify and then rank the conditions that could make each goal critical for NCEES to pursue. The results of that ranking were used in February as the basis for developing objectives.</w:t>
      </w:r>
    </w:p>
    <w:p w14:paraId="58677741" w14:textId="77777777" w:rsidR="00276CCA" w:rsidRPr="002A2266" w:rsidRDefault="00276CCA" w:rsidP="00276CCA"/>
    <w:p w14:paraId="1456CAD0" w14:textId="77777777" w:rsidR="00276CCA" w:rsidRPr="002A2266" w:rsidRDefault="00276CCA" w:rsidP="00276CCA">
      <w:r w:rsidRPr="002A2266">
        <w:t>In the final planning meeting in February, the board of directors confirmed the purpose, clarified the vision for NCEES, and recrafted the draft goals. This resulted in a set of six goals, as well as creating priority objectives and possible metrics for each goal. In March, consultant Cate Bower met with NCEES senior staff in Clemson to refine objectives, create strategies for the first 12–18 months, and finalize recommended strategies. The staff then did a final review of the product of that session. The entire plan, with those additions, was provided to the board of directors for approval. The board voted to adopt this strategic plan at its August 2012 meeting.</w:t>
      </w:r>
    </w:p>
    <w:p w14:paraId="60AF4B01" w14:textId="77777777" w:rsidR="00276CCA" w:rsidRPr="002A2266" w:rsidRDefault="00276CCA" w:rsidP="00276CCA"/>
    <w:p w14:paraId="52B5F306" w14:textId="6E4CFBC3" w:rsidR="00AC2B7F" w:rsidRPr="00AA038B" w:rsidRDefault="00276CCA" w:rsidP="00276CCA">
      <w:r w:rsidRPr="002A2266">
        <w:t>The model used in developing this plan is based on the four planning horizons approach to strategic planni</w:t>
      </w:r>
      <w:r>
        <w:t>ng illustrated on the next page</w:t>
      </w:r>
      <w:r w:rsidR="00AC2B7F" w:rsidRPr="00AA038B">
        <w:t>.</w:t>
      </w:r>
    </w:p>
    <w:p w14:paraId="5A1EF92E" w14:textId="77777777" w:rsidR="002C1038" w:rsidRDefault="002C1038">
      <w:pPr>
        <w:tabs>
          <w:tab w:val="clear" w:pos="432"/>
          <w:tab w:val="clear" w:pos="8827"/>
        </w:tabs>
        <w:rPr>
          <w:rFonts w:ascii="Arial" w:hAnsi="Arial"/>
          <w:b/>
          <w:caps/>
          <w:kern w:val="28"/>
        </w:rPr>
      </w:pPr>
      <w:r>
        <w:br w:type="page"/>
      </w:r>
    </w:p>
    <w:p w14:paraId="2F596A42" w14:textId="572FF268" w:rsidR="00AC2B7F" w:rsidRPr="00224F6B" w:rsidRDefault="00AC2B7F" w:rsidP="00224F6B">
      <w:pPr>
        <w:pStyle w:val="Heading1"/>
      </w:pPr>
      <w:r w:rsidRPr="00224F6B">
        <w:lastRenderedPageBreak/>
        <w:t>10</w:t>
      </w:r>
      <w:r w:rsidR="009B46E8" w:rsidRPr="00224F6B">
        <w:t>–</w:t>
      </w:r>
      <w:r w:rsidRPr="00224F6B">
        <w:t xml:space="preserve">30 </w:t>
      </w:r>
      <w:bookmarkStart w:id="8" w:name="planning_horizon_10"/>
      <w:r w:rsidRPr="00224F6B">
        <w:t>YEAR PLANNING</w:t>
      </w:r>
      <w:bookmarkEnd w:id="8"/>
      <w:r w:rsidRPr="00224F6B">
        <w:t xml:space="preserve"> HORIZON </w:t>
      </w:r>
    </w:p>
    <w:p w14:paraId="144E2C43" w14:textId="77777777" w:rsidR="00AC2B7F" w:rsidRPr="00224F6B" w:rsidRDefault="00AC2B7F" w:rsidP="0042613A">
      <w:pPr>
        <w:pStyle w:val="Heading2"/>
        <w:rPr>
          <w:i/>
          <w:sz w:val="28"/>
          <w:szCs w:val="28"/>
        </w:rPr>
      </w:pPr>
      <w:r w:rsidRPr="00224F6B">
        <w:rPr>
          <w:i/>
          <w:sz w:val="28"/>
          <w:szCs w:val="28"/>
        </w:rPr>
        <w:t>C</w:t>
      </w:r>
      <w:r w:rsidR="0042613A" w:rsidRPr="00224F6B">
        <w:rPr>
          <w:i/>
          <w:sz w:val="28"/>
          <w:szCs w:val="28"/>
        </w:rPr>
        <w:t>ore</w:t>
      </w:r>
      <w:r w:rsidRPr="00224F6B">
        <w:rPr>
          <w:i/>
          <w:sz w:val="28"/>
          <w:szCs w:val="28"/>
        </w:rPr>
        <w:t xml:space="preserve"> I</w:t>
      </w:r>
      <w:r w:rsidR="0042613A" w:rsidRPr="00224F6B">
        <w:rPr>
          <w:i/>
          <w:sz w:val="28"/>
          <w:szCs w:val="28"/>
        </w:rPr>
        <w:t>deology</w:t>
      </w:r>
      <w:r w:rsidRPr="00224F6B">
        <w:rPr>
          <w:i/>
          <w:sz w:val="28"/>
          <w:szCs w:val="28"/>
        </w:rPr>
        <w:t xml:space="preserve"> </w:t>
      </w:r>
      <w:r w:rsidR="0042613A" w:rsidRPr="00224F6B">
        <w:rPr>
          <w:i/>
          <w:sz w:val="28"/>
          <w:szCs w:val="28"/>
        </w:rPr>
        <w:t>and</w:t>
      </w:r>
      <w:r w:rsidRPr="00224F6B">
        <w:rPr>
          <w:i/>
          <w:sz w:val="28"/>
          <w:szCs w:val="28"/>
        </w:rPr>
        <w:t xml:space="preserve"> E</w:t>
      </w:r>
      <w:r w:rsidR="0042613A" w:rsidRPr="00224F6B">
        <w:rPr>
          <w:i/>
          <w:sz w:val="28"/>
          <w:szCs w:val="28"/>
        </w:rPr>
        <w:t>nvisioned</w:t>
      </w:r>
      <w:r w:rsidRPr="00224F6B">
        <w:rPr>
          <w:i/>
          <w:sz w:val="28"/>
          <w:szCs w:val="28"/>
        </w:rPr>
        <w:t xml:space="preserve"> F</w:t>
      </w:r>
      <w:r w:rsidR="0042613A" w:rsidRPr="00224F6B">
        <w:rPr>
          <w:i/>
          <w:sz w:val="28"/>
          <w:szCs w:val="28"/>
        </w:rPr>
        <w:t>uture</w:t>
      </w:r>
    </w:p>
    <w:p w14:paraId="1604C85B" w14:textId="77777777" w:rsidR="00AC2B7F" w:rsidRPr="00AA038B" w:rsidRDefault="00AC2B7F" w:rsidP="00AC2B7F"/>
    <w:p w14:paraId="5086FF82" w14:textId="77777777" w:rsidR="0042613A" w:rsidRDefault="0042613A" w:rsidP="00AC2B7F"/>
    <w:p w14:paraId="6604FDC2" w14:textId="77777777" w:rsidR="0042613A" w:rsidRDefault="0042613A" w:rsidP="00AC2B7F">
      <w:r>
        <w:rPr>
          <w:rFonts w:ascii="Calibri" w:hAnsi="Calibri"/>
          <w:noProof/>
        </w:rPr>
        <w:drawing>
          <wp:anchor distT="0" distB="0" distL="114300" distR="114300" simplePos="0" relativeHeight="251660800" behindDoc="0" locked="0" layoutInCell="1" allowOverlap="1" wp14:anchorId="5D62A88B" wp14:editId="2CE8CDA4">
            <wp:simplePos x="0" y="0"/>
            <wp:positionH relativeFrom="column">
              <wp:align>center</wp:align>
            </wp:positionH>
            <wp:positionV relativeFrom="paragraph">
              <wp:posOffset>2540</wp:posOffset>
            </wp:positionV>
            <wp:extent cx="5029200" cy="3657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6887EC04" w14:textId="77777777" w:rsidR="0042613A" w:rsidRDefault="0042613A" w:rsidP="00AC2B7F"/>
    <w:p w14:paraId="41764EEA" w14:textId="77777777" w:rsidR="0042613A" w:rsidRDefault="0042613A" w:rsidP="00AC2B7F"/>
    <w:p w14:paraId="72BE2B57" w14:textId="77777777" w:rsidR="0042613A" w:rsidRDefault="0042613A" w:rsidP="00AC2B7F"/>
    <w:p w14:paraId="04919BA0" w14:textId="77777777" w:rsidR="0042613A" w:rsidRDefault="0042613A" w:rsidP="00AC2B7F"/>
    <w:p w14:paraId="610BF5B5" w14:textId="77777777" w:rsidR="0042613A" w:rsidRDefault="0042613A" w:rsidP="00AC2B7F"/>
    <w:p w14:paraId="22DDFD84" w14:textId="77777777" w:rsidR="0042613A" w:rsidRDefault="0042613A" w:rsidP="00AC2B7F"/>
    <w:p w14:paraId="395385D9" w14:textId="77777777" w:rsidR="0042613A" w:rsidRDefault="0042613A" w:rsidP="00AC2B7F"/>
    <w:p w14:paraId="5442A7F4" w14:textId="77777777" w:rsidR="0042613A" w:rsidRDefault="0042613A" w:rsidP="00AC2B7F"/>
    <w:p w14:paraId="1C32187B" w14:textId="77777777" w:rsidR="0042613A" w:rsidRDefault="0042613A" w:rsidP="00AC2B7F"/>
    <w:p w14:paraId="48E1DC2F" w14:textId="77777777" w:rsidR="0042613A" w:rsidRDefault="0042613A" w:rsidP="00AC2B7F"/>
    <w:p w14:paraId="1BC8C514" w14:textId="77777777" w:rsidR="0042613A" w:rsidRDefault="0042613A" w:rsidP="00AC2B7F"/>
    <w:p w14:paraId="003D471E" w14:textId="77777777" w:rsidR="0042613A" w:rsidRDefault="0042613A" w:rsidP="00AC2B7F"/>
    <w:p w14:paraId="49DDFBE0" w14:textId="77777777" w:rsidR="0042613A" w:rsidRDefault="0042613A" w:rsidP="00AC2B7F"/>
    <w:p w14:paraId="6414A022" w14:textId="77777777" w:rsidR="0042613A" w:rsidRDefault="0042613A" w:rsidP="00AC2B7F"/>
    <w:p w14:paraId="065025D3" w14:textId="77777777" w:rsidR="0042613A" w:rsidRDefault="0042613A" w:rsidP="00AC2B7F"/>
    <w:p w14:paraId="4BC7D197" w14:textId="77777777" w:rsidR="0042613A" w:rsidRDefault="0042613A" w:rsidP="00AC2B7F"/>
    <w:p w14:paraId="4BC061B3" w14:textId="77777777" w:rsidR="0042613A" w:rsidRDefault="0042613A" w:rsidP="00AC2B7F"/>
    <w:p w14:paraId="2E70F3AF" w14:textId="77777777" w:rsidR="0042613A" w:rsidRDefault="0042613A" w:rsidP="00AC2B7F"/>
    <w:p w14:paraId="3E414A61" w14:textId="77777777" w:rsidR="0042613A" w:rsidRDefault="0042613A" w:rsidP="00AC2B7F"/>
    <w:p w14:paraId="69CF41DA" w14:textId="77777777" w:rsidR="0042613A" w:rsidRDefault="0042613A" w:rsidP="00AC2B7F"/>
    <w:p w14:paraId="4F1E477F" w14:textId="77777777" w:rsidR="0042613A" w:rsidRDefault="0042613A" w:rsidP="00AC2B7F"/>
    <w:p w14:paraId="57A9C447" w14:textId="77777777" w:rsidR="0042613A" w:rsidRDefault="0042613A" w:rsidP="00AC2B7F"/>
    <w:p w14:paraId="26DBBC46" w14:textId="77777777" w:rsidR="0042613A" w:rsidRDefault="0042613A" w:rsidP="00AC2B7F"/>
    <w:p w14:paraId="56D29328" w14:textId="77777777" w:rsidR="0042613A" w:rsidRDefault="0042613A" w:rsidP="00AC2B7F"/>
    <w:p w14:paraId="67645B8B" w14:textId="77777777" w:rsidR="0042613A" w:rsidRDefault="0042613A" w:rsidP="00AC2B7F"/>
    <w:p w14:paraId="1018C08F" w14:textId="77777777" w:rsidR="0042613A" w:rsidRDefault="0042613A" w:rsidP="00AC2B7F"/>
    <w:p w14:paraId="5CDD67BA" w14:textId="01251911" w:rsidR="00915CED" w:rsidRDefault="00224F6B" w:rsidP="00224F6B">
      <w:pPr>
        <w:pStyle w:val="Heading2"/>
        <w:pBdr>
          <w:bottom w:val="single" w:sz="4" w:space="1" w:color="auto"/>
        </w:pBdr>
      </w:pPr>
      <w:r>
        <w:t>C</w:t>
      </w:r>
      <w:bookmarkStart w:id="9" w:name="core_ideology"/>
      <w:bookmarkEnd w:id="9"/>
      <w:r>
        <w:t>ORE IDEOLOGY</w:t>
      </w:r>
    </w:p>
    <w:p w14:paraId="209FF85B" w14:textId="32F0E4FF" w:rsidR="00AC2B7F" w:rsidRPr="00AA038B" w:rsidRDefault="00AC2B7F" w:rsidP="00AC2B7F">
      <w:r w:rsidRPr="00915CED">
        <w:t>Core ideology describes an organization’s consistent identity that transcends all changes related to its relevant</w:t>
      </w:r>
      <w:r w:rsidRPr="00AA038B">
        <w:t xml:space="preserve"> environment.</w:t>
      </w:r>
      <w:r w:rsidR="00460566">
        <w:t xml:space="preserve"> </w:t>
      </w:r>
      <w:r w:rsidRPr="00AA038B">
        <w:t xml:space="preserve">Core ideology consists of two notions: </w:t>
      </w:r>
      <w:r w:rsidRPr="00382A23">
        <w:t>core purpose</w:t>
      </w:r>
      <w:r w:rsidR="0090337F">
        <w:t>—</w:t>
      </w:r>
      <w:r w:rsidRPr="00AA038B">
        <w:t>the organization’s reason for being</w:t>
      </w:r>
      <w:r w:rsidR="0090337F">
        <w:t>—</w:t>
      </w:r>
      <w:r w:rsidRPr="00AA038B">
        <w:t xml:space="preserve">and </w:t>
      </w:r>
      <w:r w:rsidRPr="00382A23">
        <w:t>core values</w:t>
      </w:r>
      <w:r w:rsidR="009B46E8">
        <w:t>—</w:t>
      </w:r>
      <w:r w:rsidRPr="00AA038B">
        <w:t xml:space="preserve">essential and enduring principles that guide an organization. </w:t>
      </w:r>
    </w:p>
    <w:p w14:paraId="34077CB2" w14:textId="77777777" w:rsidR="00AC2B7F" w:rsidRPr="00AA038B" w:rsidRDefault="00AC2B7F" w:rsidP="00AC2B7F"/>
    <w:p w14:paraId="1E479700" w14:textId="37C7877E" w:rsidR="00AC2B7F" w:rsidRPr="001D2765" w:rsidRDefault="00AC2B7F" w:rsidP="001D2765">
      <w:pPr>
        <w:pStyle w:val="Heading2"/>
      </w:pPr>
      <w:r w:rsidRPr="001D2765">
        <w:t>C</w:t>
      </w:r>
      <w:r w:rsidR="00460566" w:rsidRPr="001D2765">
        <w:t>ore</w:t>
      </w:r>
      <w:r w:rsidRPr="001D2765">
        <w:t xml:space="preserve"> </w:t>
      </w:r>
      <w:bookmarkStart w:id="10" w:name="purpose"/>
      <w:r w:rsidR="00224F6B">
        <w:t>P</w:t>
      </w:r>
      <w:r w:rsidR="00460566" w:rsidRPr="001D2765">
        <w:t>urpose</w:t>
      </w:r>
      <w:bookmarkEnd w:id="10"/>
      <w:r w:rsidRPr="001D2765">
        <w:t xml:space="preserve"> </w:t>
      </w:r>
      <w:r w:rsidR="00460566" w:rsidRPr="001D2765">
        <w:t>of</w:t>
      </w:r>
      <w:r w:rsidRPr="001D2765">
        <w:t xml:space="preserve"> NCEES</w:t>
      </w:r>
    </w:p>
    <w:p w14:paraId="1EEFA29A" w14:textId="5E8DCD9F" w:rsidR="00AC2B7F" w:rsidRPr="00AA038B" w:rsidRDefault="00AC2B7F" w:rsidP="00AC2B7F">
      <w:r w:rsidRPr="00AA038B">
        <w:t>The purpose of NCE</w:t>
      </w:r>
      <w:r w:rsidR="0090337F">
        <w:t>E</w:t>
      </w:r>
      <w:r w:rsidRPr="00AA038B">
        <w:t>S is to advance licensure for engineers and surveyors in order to protect the health, safety</w:t>
      </w:r>
      <w:r w:rsidR="0090337F">
        <w:t>,</w:t>
      </w:r>
      <w:r w:rsidRPr="00AA038B">
        <w:t xml:space="preserve"> and welfare of the public.</w:t>
      </w:r>
    </w:p>
    <w:p w14:paraId="6A3DAC49" w14:textId="77777777" w:rsidR="00AC2B7F" w:rsidRPr="00AA038B" w:rsidRDefault="00AC2B7F" w:rsidP="00AC2B7F"/>
    <w:p w14:paraId="5B074B27" w14:textId="7D7F6C31" w:rsidR="00AC2B7F" w:rsidRPr="00AA038B" w:rsidRDefault="00AC2B7F" w:rsidP="001D2765">
      <w:pPr>
        <w:pStyle w:val="Heading2"/>
      </w:pPr>
      <w:r w:rsidRPr="00AA038B">
        <w:t xml:space="preserve">Core </w:t>
      </w:r>
      <w:bookmarkStart w:id="11" w:name="values"/>
      <w:r w:rsidR="00224F6B">
        <w:t>V</w:t>
      </w:r>
      <w:r w:rsidRPr="00AA038B">
        <w:t xml:space="preserve">alues </w:t>
      </w:r>
      <w:bookmarkEnd w:id="11"/>
      <w:r w:rsidRPr="00AA038B">
        <w:t>of NCEES</w:t>
      </w:r>
    </w:p>
    <w:p w14:paraId="41DB00D1" w14:textId="2E4B77DE" w:rsidR="00AC2B7F" w:rsidRPr="00AA038B" w:rsidRDefault="00AC2B7F" w:rsidP="001D2765">
      <w:pPr>
        <w:pStyle w:val="Bullet"/>
      </w:pPr>
      <w:r w:rsidRPr="00AA038B">
        <w:t>Importance of demonstrating competency</w:t>
      </w:r>
    </w:p>
    <w:p w14:paraId="09BB301D" w14:textId="50DF2A70" w:rsidR="00AC2B7F" w:rsidRPr="00AA038B" w:rsidRDefault="00BF6085" w:rsidP="001D2765">
      <w:pPr>
        <w:pStyle w:val="Bullet"/>
      </w:pPr>
      <w:r>
        <w:t>Ensuring t</w:t>
      </w:r>
      <w:r w:rsidR="00AC2B7F" w:rsidRPr="00AA038B">
        <w:t xml:space="preserve">he highest quality in everything we do </w:t>
      </w:r>
    </w:p>
    <w:p w14:paraId="6D31885F" w14:textId="2CBD7E97" w:rsidR="00AC2B7F" w:rsidRPr="00AA038B" w:rsidRDefault="00AC2B7F" w:rsidP="001D2765">
      <w:pPr>
        <w:pStyle w:val="Bullet"/>
      </w:pPr>
      <w:r w:rsidRPr="00AA038B">
        <w:t>Defined standards ensure public safety</w:t>
      </w:r>
    </w:p>
    <w:p w14:paraId="20499B6D" w14:textId="7CAE4410" w:rsidR="00AC2B7F" w:rsidRPr="00AA038B" w:rsidRDefault="00AC2B7F" w:rsidP="001D2765">
      <w:pPr>
        <w:pStyle w:val="Bullet"/>
      </w:pPr>
      <w:r w:rsidRPr="00AA038B">
        <w:t>Active engagement of key stakeholders in our work</w:t>
      </w:r>
    </w:p>
    <w:p w14:paraId="42DC6244" w14:textId="44761884" w:rsidR="00AC2B7F" w:rsidRDefault="00AC2B7F" w:rsidP="001D2765">
      <w:pPr>
        <w:pStyle w:val="Bullet"/>
      </w:pPr>
      <w:r w:rsidRPr="00AA038B">
        <w:t xml:space="preserve">Leadership in licensure </w:t>
      </w:r>
    </w:p>
    <w:p w14:paraId="59C85492" w14:textId="77777777" w:rsidR="001D2765" w:rsidRPr="00AA038B" w:rsidRDefault="001D2765" w:rsidP="00AC2B7F"/>
    <w:p w14:paraId="5DCB8E97" w14:textId="77777777" w:rsidR="002068BE" w:rsidRDefault="002068BE">
      <w:pPr>
        <w:tabs>
          <w:tab w:val="clear" w:pos="432"/>
          <w:tab w:val="clear" w:pos="8827"/>
        </w:tabs>
        <w:rPr>
          <w:rFonts w:ascii="Arial" w:hAnsi="Arial"/>
          <w:b/>
        </w:rPr>
      </w:pPr>
      <w:r>
        <w:br w:type="page"/>
      </w:r>
    </w:p>
    <w:p w14:paraId="1BB290FD" w14:textId="089BD874" w:rsidR="00AC2B7F" w:rsidRPr="00AA038B" w:rsidRDefault="00224F6B" w:rsidP="00224F6B">
      <w:pPr>
        <w:pStyle w:val="Heading2"/>
        <w:pBdr>
          <w:bottom w:val="single" w:sz="4" w:space="1" w:color="auto"/>
        </w:pBdr>
      </w:pPr>
      <w:bookmarkStart w:id="12" w:name="envisioned_future"/>
      <w:r w:rsidRPr="00AA038B">
        <w:lastRenderedPageBreak/>
        <w:t xml:space="preserve">ENVISIONED </w:t>
      </w:r>
      <w:bookmarkEnd w:id="12"/>
      <w:r>
        <w:t>F</w:t>
      </w:r>
      <w:r w:rsidRPr="00AA038B">
        <w:t>UTURE</w:t>
      </w:r>
    </w:p>
    <w:p w14:paraId="057D678D" w14:textId="6F4B45D1" w:rsidR="00AC2B7F" w:rsidRPr="00AA038B" w:rsidRDefault="00AC2B7F" w:rsidP="00AC2B7F">
      <w:r w:rsidRPr="00AA038B">
        <w:t>Envisioned future conveys concrete, but yet unrealized, vision for the organization.</w:t>
      </w:r>
      <w:r w:rsidR="00460566">
        <w:t xml:space="preserve"> </w:t>
      </w:r>
      <w:r w:rsidRPr="00AA038B">
        <w:t xml:space="preserve">It consists of a </w:t>
      </w:r>
      <w:r w:rsidR="002C6D34">
        <w:t>b</w:t>
      </w:r>
      <w:r w:rsidRPr="00AA038B">
        <w:t xml:space="preserve">ig </w:t>
      </w:r>
      <w:r w:rsidR="0090297B">
        <w:t xml:space="preserve">hairy </w:t>
      </w:r>
      <w:r w:rsidR="002C6D34">
        <w:t>a</w:t>
      </w:r>
      <w:r w:rsidRPr="00AA038B">
        <w:t xml:space="preserve">udacious </w:t>
      </w:r>
      <w:r w:rsidR="002C6D34">
        <w:t>g</w:t>
      </w:r>
      <w:r w:rsidRPr="00AA038B">
        <w:t>oal</w:t>
      </w:r>
      <w:r w:rsidR="002C6D34">
        <w:t>—</w:t>
      </w:r>
      <w:r w:rsidRPr="00AA038B">
        <w:t>a clear and compelling catalyst that serves as a focal point for effort</w:t>
      </w:r>
      <w:r w:rsidR="00821437">
        <w:t>—</w:t>
      </w:r>
      <w:r w:rsidRPr="00AA038B">
        <w:t xml:space="preserve">and a </w:t>
      </w:r>
      <w:r w:rsidR="00F738F8">
        <w:t>v</w:t>
      </w:r>
      <w:r w:rsidRPr="00AA038B">
        <w:t xml:space="preserve">ivid </w:t>
      </w:r>
      <w:r w:rsidR="00F738F8">
        <w:t>d</w:t>
      </w:r>
      <w:r w:rsidRPr="00AA038B">
        <w:t>escription</w:t>
      </w:r>
      <w:r w:rsidR="00821437">
        <w:t xml:space="preserve">—a </w:t>
      </w:r>
      <w:r w:rsidRPr="00AA038B">
        <w:t>v</w:t>
      </w:r>
      <w:r w:rsidR="00276CCA">
        <w:t>ibrant and engaging description</w:t>
      </w:r>
      <w:r w:rsidRPr="00AA038B">
        <w:t xml:space="preserve"> of what it will be like to </w:t>
      </w:r>
      <w:r w:rsidR="001E5727">
        <w:t>achieve the big audacious goal.</w:t>
      </w:r>
    </w:p>
    <w:p w14:paraId="36FA4565" w14:textId="77777777" w:rsidR="00AC2B7F" w:rsidRPr="00AA038B" w:rsidRDefault="00AC2B7F" w:rsidP="00AC2B7F"/>
    <w:p w14:paraId="3A44FDDF" w14:textId="6EB49195" w:rsidR="00AC2B7F" w:rsidRPr="00382A23" w:rsidRDefault="00D05CAC" w:rsidP="00382A23">
      <w:pPr>
        <w:pStyle w:val="Heading2"/>
      </w:pPr>
      <w:bookmarkStart w:id="13" w:name="bhag"/>
      <w:r>
        <w:t>Big Hairy Audacious Goal (</w:t>
      </w:r>
      <w:r w:rsidR="001D2765" w:rsidRPr="00382A23">
        <w:t>BHAG</w:t>
      </w:r>
      <w:r>
        <w:t>)</w:t>
      </w:r>
    </w:p>
    <w:bookmarkEnd w:id="13"/>
    <w:p w14:paraId="03CC271C" w14:textId="77777777" w:rsidR="00AC2B7F" w:rsidRPr="00AA038B" w:rsidRDefault="00AC2B7F" w:rsidP="00AC2B7F">
      <w:r w:rsidRPr="00AA038B">
        <w:t>NCEES leads in the development and establishment of standards of licensure that protect the public, resulting in licensure and mobility for all professionals in engineering and surveying.</w:t>
      </w:r>
    </w:p>
    <w:p w14:paraId="652A1663" w14:textId="77777777" w:rsidR="002068BE" w:rsidRDefault="002068BE" w:rsidP="000B5C95">
      <w:pPr>
        <w:pStyle w:val="Heading2"/>
        <w:rPr>
          <w:i/>
        </w:rPr>
      </w:pPr>
    </w:p>
    <w:p w14:paraId="5ED79C6A" w14:textId="77777777" w:rsidR="00ED285D" w:rsidRDefault="00821437" w:rsidP="00821437">
      <w:pPr>
        <w:pStyle w:val="Heading2"/>
      </w:pPr>
      <w:bookmarkStart w:id="14" w:name="vivid_description"/>
      <w:r>
        <w:t xml:space="preserve">Vivid </w:t>
      </w:r>
      <w:bookmarkEnd w:id="14"/>
      <w:r>
        <w:t>Description</w:t>
      </w:r>
    </w:p>
    <w:p w14:paraId="242CBC77" w14:textId="20EFB56D" w:rsidR="00AC2B7F" w:rsidRPr="00821437" w:rsidRDefault="00AC2B7F" w:rsidP="00ED285D">
      <w:r w:rsidRPr="00821437">
        <w:t xml:space="preserve">What </w:t>
      </w:r>
      <w:r w:rsidR="00ED285D">
        <w:t>c</w:t>
      </w:r>
      <w:r w:rsidRPr="00821437">
        <w:t xml:space="preserve">onstitutes </w:t>
      </w:r>
      <w:r w:rsidR="00ED285D">
        <w:t>s</w:t>
      </w:r>
      <w:r w:rsidRPr="00821437">
        <w:t xml:space="preserve">uccess if </w:t>
      </w:r>
      <w:r w:rsidR="00ED285D">
        <w:t>w</w:t>
      </w:r>
      <w:r w:rsidRPr="00821437">
        <w:t xml:space="preserve">e </w:t>
      </w:r>
      <w:r w:rsidR="00ED285D">
        <w:t>a</w:t>
      </w:r>
      <w:r w:rsidRPr="00821437">
        <w:t xml:space="preserve">chieve the </w:t>
      </w:r>
      <w:r w:rsidR="00ED285D">
        <w:t>v</w:t>
      </w:r>
      <w:r w:rsidRPr="00821437">
        <w:t>ision?</w:t>
      </w:r>
    </w:p>
    <w:p w14:paraId="1C3B5715" w14:textId="77777777" w:rsidR="001F5C00" w:rsidRDefault="001F5C00" w:rsidP="00AC2B7F"/>
    <w:p w14:paraId="1F536B36" w14:textId="3DC4BA35" w:rsidR="00AC2B7F" w:rsidRPr="00821437" w:rsidRDefault="00AC2B7F" w:rsidP="00F50A83">
      <w:pPr>
        <w:rPr>
          <w:i/>
        </w:rPr>
      </w:pPr>
      <w:r w:rsidRPr="00821437">
        <w:rPr>
          <w:i/>
        </w:rPr>
        <w:t xml:space="preserve">What would we like to see happen? </w:t>
      </w:r>
    </w:p>
    <w:p w14:paraId="5E44C0B8" w14:textId="3F2856A6"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Engineering is the most respected profession</w:t>
      </w:r>
      <w:r w:rsidR="00196735">
        <w:t>.</w:t>
      </w:r>
      <w:r w:rsidRPr="00AA038B">
        <w:t xml:space="preserve"> </w:t>
      </w:r>
    </w:p>
    <w:p w14:paraId="0EA24556" w14:textId="0990FE84"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There is a more robust accreditation system and more qualified engineers</w:t>
      </w:r>
      <w:r w:rsidR="00196735">
        <w:t>.</w:t>
      </w:r>
      <w:r w:rsidRPr="00AA038B">
        <w:t xml:space="preserve"> </w:t>
      </w:r>
    </w:p>
    <w:p w14:paraId="024ABCB4" w14:textId="1A80CA20" w:rsidR="00AC2B7F" w:rsidRPr="00AA038B" w:rsidRDefault="00BC2826" w:rsidP="00A30DDB">
      <w:pPr>
        <w:pStyle w:val="ListParagraph"/>
        <w:numPr>
          <w:ilvl w:val="0"/>
          <w:numId w:val="37"/>
        </w:numPr>
        <w:tabs>
          <w:tab w:val="clear" w:pos="432"/>
          <w:tab w:val="clear" w:pos="8827"/>
          <w:tab w:val="left" w:pos="360"/>
          <w:tab w:val="right" w:pos="9900"/>
        </w:tabs>
        <w:spacing w:after="40"/>
        <w:ind w:left="360"/>
      </w:pPr>
      <w:r>
        <w:t xml:space="preserve">The </w:t>
      </w:r>
      <w:r w:rsidR="00AC2B7F" w:rsidRPr="00AA038B">
        <w:t>U</w:t>
      </w:r>
      <w:r w:rsidR="00196735">
        <w:t>.</w:t>
      </w:r>
      <w:r w:rsidR="00AC2B7F" w:rsidRPr="00AA038B">
        <w:t>S</w:t>
      </w:r>
      <w:r w:rsidR="00196735">
        <w:t>.</w:t>
      </w:r>
      <w:r w:rsidR="00AC2B7F" w:rsidRPr="00AA038B">
        <w:t xml:space="preserve"> </w:t>
      </w:r>
      <w:r w:rsidR="00196735">
        <w:t xml:space="preserve">engineering and surveying licensure </w:t>
      </w:r>
      <w:r w:rsidR="00AC2B7F" w:rsidRPr="00AA038B">
        <w:t>system is the global model for licensure and viewed as the gold standard internationally</w:t>
      </w:r>
      <w:r w:rsidR="00196735">
        <w:t>.</w:t>
      </w:r>
    </w:p>
    <w:p w14:paraId="0835EB4F" w14:textId="22B49D8F"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 xml:space="preserve">NCEES becomes clearinghouse for all foreign applicants for licensure in </w:t>
      </w:r>
      <w:r w:rsidR="00196735">
        <w:t>the United States</w:t>
      </w:r>
      <w:r w:rsidR="00196735" w:rsidRPr="00AA038B">
        <w:t xml:space="preserve"> </w:t>
      </w:r>
      <w:r w:rsidRPr="00AA038B">
        <w:t>and licensure of U</w:t>
      </w:r>
      <w:r w:rsidR="00196735">
        <w:t>.</w:t>
      </w:r>
      <w:r w:rsidRPr="00AA038B">
        <w:t>S</w:t>
      </w:r>
      <w:r w:rsidR="00196735">
        <w:t>.</w:t>
      </w:r>
      <w:r w:rsidRPr="00AA038B">
        <w:t xml:space="preserve"> engineers and surveyors in foreign countries</w:t>
      </w:r>
      <w:r w:rsidR="00196735">
        <w:t>.</w:t>
      </w:r>
      <w:r w:rsidRPr="00AA038B">
        <w:t xml:space="preserve"> </w:t>
      </w:r>
    </w:p>
    <w:p w14:paraId="1790E5BC" w14:textId="46E7124E"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 xml:space="preserve">The industrial exemption </w:t>
      </w:r>
      <w:r w:rsidR="00196735">
        <w:t>is</w:t>
      </w:r>
      <w:r w:rsidRPr="00AA038B">
        <w:t xml:space="preserve"> eliminated</w:t>
      </w:r>
      <w:r w:rsidR="00196735">
        <w:t>.</w:t>
      </w:r>
      <w:r w:rsidRPr="00AA038B">
        <w:t xml:space="preserve"> </w:t>
      </w:r>
    </w:p>
    <w:p w14:paraId="2CCA11F7" w14:textId="29B620FD"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NCEES standards are broadly adopted internationally</w:t>
      </w:r>
      <w:r w:rsidR="00196735">
        <w:t>.</w:t>
      </w:r>
    </w:p>
    <w:p w14:paraId="5F1FEF8E" w14:textId="77777777" w:rsidR="00AC2B7F" w:rsidRPr="00AA038B" w:rsidRDefault="00AC2B7F" w:rsidP="00AC2B7F"/>
    <w:p w14:paraId="67361355" w14:textId="77777777" w:rsidR="00AC2B7F" w:rsidRPr="00821437" w:rsidRDefault="00AC2B7F" w:rsidP="00F50A83">
      <w:pPr>
        <w:rPr>
          <w:i/>
        </w:rPr>
      </w:pPr>
      <w:r w:rsidRPr="00821437">
        <w:rPr>
          <w:i/>
        </w:rPr>
        <w:t>What would NCEES look like?</w:t>
      </w:r>
    </w:p>
    <w:p w14:paraId="209085E3" w14:textId="4B1C5DE8"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Simpler to all</w:t>
      </w:r>
      <w:r w:rsidR="00460566">
        <w:t xml:space="preserve"> </w:t>
      </w:r>
    </w:p>
    <w:p w14:paraId="636D1F6B" w14:textId="1A4B5883"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Transparent</w:t>
      </w:r>
      <w:r w:rsidR="00460566">
        <w:t xml:space="preserve"> </w:t>
      </w:r>
    </w:p>
    <w:p w14:paraId="6C5B306C" w14:textId="578F5B27"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Culturally diverse</w:t>
      </w:r>
      <w:r w:rsidR="00460566">
        <w:t xml:space="preserve"> </w:t>
      </w:r>
    </w:p>
    <w:p w14:paraId="015D964D" w14:textId="31A8BE89"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More nimble</w:t>
      </w:r>
      <w:r w:rsidR="00460566">
        <w:t xml:space="preserve"> </w:t>
      </w:r>
    </w:p>
    <w:p w14:paraId="7E5BAD35" w14:textId="31A25FAB"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Larger and providing more services</w:t>
      </w:r>
      <w:r w:rsidR="00460566">
        <w:t xml:space="preserve"> </w:t>
      </w:r>
    </w:p>
    <w:p w14:paraId="1E10D506" w14:textId="3D3CEB0E"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Recognized resource</w:t>
      </w:r>
    </w:p>
    <w:p w14:paraId="06C9157C" w14:textId="77777777" w:rsidR="00AC2B7F" w:rsidRPr="00AA038B" w:rsidRDefault="00AC2B7F" w:rsidP="00AC2B7F"/>
    <w:p w14:paraId="6B49E267" w14:textId="77777777" w:rsidR="00AC2B7F" w:rsidRPr="00821437" w:rsidRDefault="00AC2B7F" w:rsidP="00F50A83">
      <w:pPr>
        <w:rPr>
          <w:i/>
        </w:rPr>
      </w:pPr>
      <w:r w:rsidRPr="00821437">
        <w:rPr>
          <w:i/>
        </w:rPr>
        <w:t>What will NCEES feel like to stakeholders?</w:t>
      </w:r>
    </w:p>
    <w:p w14:paraId="0C7F77A4" w14:textId="20817BF2" w:rsidR="00AC2B7F" w:rsidRPr="00AA038B" w:rsidRDefault="00BC2826" w:rsidP="00A30DDB">
      <w:pPr>
        <w:pStyle w:val="ListParagraph"/>
        <w:numPr>
          <w:ilvl w:val="0"/>
          <w:numId w:val="37"/>
        </w:numPr>
        <w:tabs>
          <w:tab w:val="clear" w:pos="432"/>
          <w:tab w:val="clear" w:pos="8827"/>
          <w:tab w:val="left" w:pos="360"/>
          <w:tab w:val="right" w:pos="9900"/>
        </w:tabs>
        <w:spacing w:after="40"/>
        <w:ind w:left="360"/>
      </w:pPr>
      <w:r>
        <w:t>NCEES is the b</w:t>
      </w:r>
      <w:r w:rsidR="00AC2B7F" w:rsidRPr="00AA038B">
        <w:t>est of the best</w:t>
      </w:r>
      <w:r>
        <w:t>.</w:t>
      </w:r>
      <w:r w:rsidR="00460566">
        <w:t xml:space="preserve"> </w:t>
      </w:r>
    </w:p>
    <w:p w14:paraId="111D898D" w14:textId="227CBC59"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NCEES is an international organization</w:t>
      </w:r>
      <w:r w:rsidR="00BC2826">
        <w:t>.</w:t>
      </w:r>
      <w:r w:rsidRPr="00AA038B">
        <w:t xml:space="preserve"> </w:t>
      </w:r>
    </w:p>
    <w:p w14:paraId="353297D4" w14:textId="7F5E66F6" w:rsidR="00AC2B7F" w:rsidRPr="00AA038B" w:rsidRDefault="00BC2826" w:rsidP="00A30DDB">
      <w:pPr>
        <w:pStyle w:val="ListParagraph"/>
        <w:numPr>
          <w:ilvl w:val="0"/>
          <w:numId w:val="37"/>
        </w:numPr>
        <w:tabs>
          <w:tab w:val="clear" w:pos="432"/>
          <w:tab w:val="clear" w:pos="8827"/>
          <w:tab w:val="left" w:pos="360"/>
          <w:tab w:val="right" w:pos="9900"/>
        </w:tabs>
        <w:spacing w:after="40"/>
        <w:ind w:left="360"/>
      </w:pPr>
      <w:r>
        <w:t>The e</w:t>
      </w:r>
      <w:r w:rsidR="00AC2B7F" w:rsidRPr="00AA038B">
        <w:t>xam process is totally an NCEES process</w:t>
      </w:r>
      <w:r>
        <w:t>.</w:t>
      </w:r>
    </w:p>
    <w:p w14:paraId="70F75CEE" w14:textId="63A0E174"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Member boards have the option of shifting the application process to NCEES and could instead concentrate on licensure, enforcement issues, safety, etc.</w:t>
      </w:r>
      <w:r w:rsidR="00BC2826">
        <w:t>,</w:t>
      </w:r>
      <w:r w:rsidRPr="00AA038B">
        <w:t xml:space="preserve"> if they so choose</w:t>
      </w:r>
      <w:r w:rsidR="00BC2826">
        <w:t>.</w:t>
      </w:r>
    </w:p>
    <w:p w14:paraId="5CB50A26" w14:textId="51E47544" w:rsidR="00AC2B7F" w:rsidRPr="00AA038B" w:rsidRDefault="00BC2826" w:rsidP="00A30DDB">
      <w:pPr>
        <w:pStyle w:val="ListParagraph"/>
        <w:numPr>
          <w:ilvl w:val="0"/>
          <w:numId w:val="37"/>
        </w:numPr>
        <w:tabs>
          <w:tab w:val="clear" w:pos="432"/>
          <w:tab w:val="clear" w:pos="8827"/>
          <w:tab w:val="left" w:pos="360"/>
          <w:tab w:val="right" w:pos="9900"/>
        </w:tabs>
        <w:spacing w:after="40"/>
        <w:ind w:left="360"/>
      </w:pPr>
      <w:r>
        <w:t>Stakeholders have the u</w:t>
      </w:r>
      <w:r w:rsidR="00AC2B7F" w:rsidRPr="00AA038B">
        <w:t>tmost confidence in the organization</w:t>
      </w:r>
      <w:r>
        <w:t>.</w:t>
      </w:r>
    </w:p>
    <w:p w14:paraId="28533F07" w14:textId="77777777" w:rsidR="00AC2B7F" w:rsidRPr="00AA038B" w:rsidRDefault="00AC2B7F" w:rsidP="00AC2B7F"/>
    <w:p w14:paraId="1CA5C69D" w14:textId="77777777" w:rsidR="00AC2B7F" w:rsidRPr="00821437" w:rsidRDefault="00AC2B7F" w:rsidP="00F50A83">
      <w:pPr>
        <w:rPr>
          <w:i/>
        </w:rPr>
      </w:pPr>
      <w:r w:rsidRPr="00821437">
        <w:rPr>
          <w:i/>
        </w:rPr>
        <w:t>What will NCEES have achieved?</w:t>
      </w:r>
    </w:p>
    <w:p w14:paraId="1EC12B10" w14:textId="47A3FACD"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Higher degree of protection of the worldwide public health, safety</w:t>
      </w:r>
      <w:r w:rsidR="00BC2826">
        <w:t>,</w:t>
      </w:r>
      <w:r w:rsidRPr="00AA038B">
        <w:t xml:space="preserve"> and welfare</w:t>
      </w:r>
    </w:p>
    <w:p w14:paraId="739DB6DD" w14:textId="78D954A6"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 xml:space="preserve">Uniformity in recognition of </w:t>
      </w:r>
      <w:r w:rsidR="00605BA9">
        <w:t xml:space="preserve">licensure </w:t>
      </w:r>
      <w:r w:rsidRPr="00AA038B">
        <w:t>credential</w:t>
      </w:r>
      <w:r w:rsidR="00460566">
        <w:t xml:space="preserve"> </w:t>
      </w:r>
    </w:p>
    <w:p w14:paraId="047D2304" w14:textId="44915DC3" w:rsidR="00AC2B7F" w:rsidRPr="00AA038B" w:rsidRDefault="00382A23" w:rsidP="00A30DDB">
      <w:pPr>
        <w:pStyle w:val="ListParagraph"/>
        <w:numPr>
          <w:ilvl w:val="0"/>
          <w:numId w:val="37"/>
        </w:numPr>
        <w:tabs>
          <w:tab w:val="clear" w:pos="432"/>
          <w:tab w:val="clear" w:pos="8827"/>
          <w:tab w:val="left" w:pos="360"/>
          <w:tab w:val="right" w:pos="9900"/>
        </w:tabs>
        <w:spacing w:after="40"/>
        <w:ind w:left="360"/>
      </w:pPr>
      <w:r>
        <w:t>Absolute</w:t>
      </w:r>
      <w:r w:rsidR="00AC2B7F" w:rsidRPr="00AA038B">
        <w:t>/full comity and mobility of practice</w:t>
      </w:r>
      <w:r w:rsidR="00460566">
        <w:t xml:space="preserve"> </w:t>
      </w:r>
    </w:p>
    <w:p w14:paraId="4FB50521" w14:textId="457016A8" w:rsidR="00AC2B7F" w:rsidRPr="00AA038B" w:rsidRDefault="00AC2B7F" w:rsidP="00A30DDB">
      <w:pPr>
        <w:pStyle w:val="ListParagraph"/>
        <w:numPr>
          <w:ilvl w:val="0"/>
          <w:numId w:val="37"/>
        </w:numPr>
        <w:tabs>
          <w:tab w:val="clear" w:pos="432"/>
          <w:tab w:val="clear" w:pos="8827"/>
          <w:tab w:val="left" w:pos="360"/>
          <w:tab w:val="right" w:pos="9900"/>
        </w:tabs>
        <w:spacing w:after="40"/>
        <w:ind w:left="360"/>
      </w:pPr>
      <w:r w:rsidRPr="00AA038B">
        <w:t>Enhanced worldwide public protection</w:t>
      </w:r>
      <w:r w:rsidR="00605BA9">
        <w:t>—</w:t>
      </w:r>
      <w:r w:rsidRPr="00AA038B">
        <w:t>fewer catastrophic events</w:t>
      </w:r>
      <w:r w:rsidR="00460566">
        <w:t xml:space="preserve"> </w:t>
      </w:r>
    </w:p>
    <w:p w14:paraId="6E929110" w14:textId="77777777" w:rsidR="00AC2B7F" w:rsidRPr="00AA038B" w:rsidRDefault="00AC2B7F" w:rsidP="00AC2B7F"/>
    <w:p w14:paraId="4C89019A" w14:textId="77777777" w:rsidR="002C1038" w:rsidRDefault="002C1038" w:rsidP="00224F6B">
      <w:pPr>
        <w:pStyle w:val="Heading1"/>
      </w:pPr>
    </w:p>
    <w:p w14:paraId="3F0F4EAE" w14:textId="77777777" w:rsidR="002C1038" w:rsidRDefault="002C1038" w:rsidP="00224F6B">
      <w:pPr>
        <w:pStyle w:val="Heading1"/>
      </w:pPr>
    </w:p>
    <w:p w14:paraId="3132FAFC" w14:textId="77777777" w:rsidR="002C1038" w:rsidRDefault="002C1038">
      <w:pPr>
        <w:tabs>
          <w:tab w:val="clear" w:pos="432"/>
          <w:tab w:val="clear" w:pos="8827"/>
        </w:tabs>
        <w:rPr>
          <w:rFonts w:ascii="Arial" w:hAnsi="Arial"/>
          <w:b/>
          <w:caps/>
          <w:kern w:val="28"/>
        </w:rPr>
      </w:pPr>
      <w:r>
        <w:br w:type="page"/>
      </w:r>
    </w:p>
    <w:p w14:paraId="6B7C7BD8" w14:textId="7821F9C7" w:rsidR="00382A23" w:rsidRDefault="00AC2B7F" w:rsidP="00224F6B">
      <w:pPr>
        <w:pStyle w:val="Heading1"/>
      </w:pPr>
      <w:r w:rsidRPr="00AA038B">
        <w:lastRenderedPageBreak/>
        <w:t>5</w:t>
      </w:r>
      <w:r w:rsidR="009A0E82">
        <w:t>–</w:t>
      </w:r>
      <w:r w:rsidRPr="00AA038B">
        <w:t xml:space="preserve">10 </w:t>
      </w:r>
      <w:bookmarkStart w:id="15" w:name="planning_horizon_5"/>
      <w:r w:rsidRPr="00AA038B">
        <w:t xml:space="preserve">YEAR </w:t>
      </w:r>
      <w:bookmarkEnd w:id="15"/>
      <w:r w:rsidRPr="00AA038B">
        <w:t>PLANNING HORIZON</w:t>
      </w:r>
    </w:p>
    <w:p w14:paraId="2541F8BC" w14:textId="4BAA0B27" w:rsidR="00AC2B7F" w:rsidRPr="00A30DDB" w:rsidRDefault="001F5C00" w:rsidP="00A30DDB">
      <w:pPr>
        <w:pStyle w:val="Heading2"/>
        <w:rPr>
          <w:i/>
        </w:rPr>
      </w:pPr>
      <w:r w:rsidRPr="001F58E7">
        <w:rPr>
          <w:i/>
          <w:sz w:val="28"/>
          <w:szCs w:val="28"/>
        </w:rPr>
        <w:t xml:space="preserve">Building Foresight: Environmental Factors </w:t>
      </w:r>
    </w:p>
    <w:p w14:paraId="6EF01D29" w14:textId="77777777" w:rsidR="00AC2B7F" w:rsidRPr="00AA038B" w:rsidRDefault="00AC2B7F" w:rsidP="00AC2B7F"/>
    <w:p w14:paraId="0C9B9812" w14:textId="2E0A88E2" w:rsidR="00AC2B7F" w:rsidRPr="00AA038B" w:rsidRDefault="00AC2B7F" w:rsidP="00AC2B7F">
      <w:r w:rsidRPr="00AA038B">
        <w:t>Assumptions about the relevant future environment will help NCEES purposefully update its strategic plan on an annual basis. Goals are a necessary foundation for successful strategic planning. Goals are based, in part, on anticipation of the possible future. NCEES’ projected future environment is described in this section.</w:t>
      </w:r>
      <w:r w:rsidR="00460566">
        <w:t xml:space="preserve"> </w:t>
      </w:r>
      <w:r w:rsidRPr="00AA038B">
        <w:t xml:space="preserve">An annual review of these assumptions will help </w:t>
      </w:r>
      <w:r w:rsidR="00262809">
        <w:t>NCEES budget the necessary funds to</w:t>
      </w:r>
      <w:r w:rsidRPr="00AA038B">
        <w:t xml:space="preserve"> ensure the ongoing relevance of its strategy. When conditions change, </w:t>
      </w:r>
      <w:r w:rsidR="00D03DCA">
        <w:t xml:space="preserve">the </w:t>
      </w:r>
      <w:r w:rsidRPr="00AA038B">
        <w:t xml:space="preserve">strategy will need to be adjusted. The assumptions, which appear here, are those deemed to be most critical to the </w:t>
      </w:r>
      <w:r w:rsidR="00AC1536">
        <w:t>NCEES budget</w:t>
      </w:r>
      <w:r w:rsidRPr="00AA038B">
        <w:t xml:space="preserve"> within the next 3</w:t>
      </w:r>
      <w:r w:rsidR="00AC1536">
        <w:t>–</w:t>
      </w:r>
      <w:r w:rsidRPr="00AA038B">
        <w:t xml:space="preserve">5 years. </w:t>
      </w:r>
    </w:p>
    <w:p w14:paraId="4825ACDA" w14:textId="77777777" w:rsidR="00AC2B7F" w:rsidRPr="00AA038B" w:rsidRDefault="00AC2B7F" w:rsidP="00AC2B7F"/>
    <w:p w14:paraId="6864F784" w14:textId="2FAAC233" w:rsidR="00AC2B7F" w:rsidRPr="00AA038B" w:rsidRDefault="00AC2B7F" w:rsidP="00AC2B7F">
      <w:r w:rsidRPr="00AA038B">
        <w:t>Working together</w:t>
      </w:r>
      <w:r w:rsidR="00A61656">
        <w:t>,</w:t>
      </w:r>
      <w:r w:rsidRPr="00AA038B">
        <w:t xml:space="preserve"> the group created a visual mind map of the emerging trends and issues that might have an impact of NCEES and those it serves over the life of the plan. The picture of the mind map appears below.</w:t>
      </w:r>
    </w:p>
    <w:p w14:paraId="0478785F" w14:textId="77777777" w:rsidR="00AC2B7F" w:rsidRPr="00AA038B" w:rsidRDefault="00AC2B7F" w:rsidP="00AC2B7F"/>
    <w:p w14:paraId="288162AC" w14:textId="77777777" w:rsidR="00382A23" w:rsidRDefault="00382A23" w:rsidP="00AC2B7F"/>
    <w:p w14:paraId="67DA1822" w14:textId="77777777" w:rsidR="00382A23" w:rsidRDefault="00382A23" w:rsidP="00AC2B7F">
      <w:r>
        <w:rPr>
          <w:noProof/>
        </w:rPr>
        <w:drawing>
          <wp:anchor distT="0" distB="0" distL="114300" distR="114300" simplePos="0" relativeHeight="251661824" behindDoc="0" locked="0" layoutInCell="1" allowOverlap="1" wp14:anchorId="79B47BF8" wp14:editId="6E75F0D1">
            <wp:simplePos x="0" y="0"/>
            <wp:positionH relativeFrom="column">
              <wp:align>center</wp:align>
            </wp:positionH>
            <wp:positionV relativeFrom="paragraph">
              <wp:posOffset>1270</wp:posOffset>
            </wp:positionV>
            <wp:extent cx="5486400" cy="4114800"/>
            <wp:effectExtent l="0" t="0" r="0" b="0"/>
            <wp:wrapTight wrapText="bothSides">
              <wp:wrapPolygon edited="0">
                <wp:start x="0" y="0"/>
                <wp:lineTo x="0" y="21467"/>
                <wp:lineTo x="21500" y="21467"/>
                <wp:lineTo x="215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0D5E756" w14:textId="77777777" w:rsidR="00382A23" w:rsidRDefault="00382A23" w:rsidP="00AC2B7F"/>
    <w:p w14:paraId="3F5FDD0C" w14:textId="77777777" w:rsidR="00382A23" w:rsidRDefault="00382A23">
      <w:pPr>
        <w:tabs>
          <w:tab w:val="clear" w:pos="432"/>
          <w:tab w:val="clear" w:pos="8827"/>
        </w:tabs>
      </w:pPr>
      <w:r>
        <w:br w:type="page"/>
      </w:r>
    </w:p>
    <w:p w14:paraId="25D8AEBF" w14:textId="2068B020" w:rsidR="003747FB" w:rsidRPr="00A46B68" w:rsidRDefault="003747FB" w:rsidP="003747FB">
      <w:pPr>
        <w:pStyle w:val="headingforsection"/>
      </w:pPr>
      <w:r>
        <w:lastRenderedPageBreak/>
        <w:t xml:space="preserve">5–10 YEAR PLANNING HORIZON: </w:t>
      </w:r>
      <w:bookmarkStart w:id="16" w:name="environmental_factors"/>
      <w:r>
        <w:t xml:space="preserve">ENVIRONMENTAL </w:t>
      </w:r>
      <w:bookmarkEnd w:id="16"/>
      <w:r>
        <w:t xml:space="preserve">FACTORS </w:t>
      </w:r>
    </w:p>
    <w:p w14:paraId="6C847F06" w14:textId="791896D8" w:rsidR="00AC2B7F" w:rsidRPr="00AA038B" w:rsidRDefault="00AC2B7F" w:rsidP="00A30DDB">
      <w:pPr>
        <w:spacing w:after="40"/>
      </w:pPr>
      <w:r w:rsidRPr="00AA038B">
        <w:t>These are the key areas identified along with frequency counts of the relative importance of the identified trends. Contradictory trends were permitted.</w:t>
      </w:r>
    </w:p>
    <w:p w14:paraId="3209EE2F" w14:textId="77777777" w:rsidR="00AC2B7F" w:rsidRPr="00AA038B" w:rsidRDefault="00AC2B7F" w:rsidP="00A61656">
      <w:pPr>
        <w:spacing w:after="40"/>
      </w:pPr>
    </w:p>
    <w:p w14:paraId="42035538" w14:textId="77777777" w:rsidR="00AC2B7F" w:rsidRPr="00AA038B" w:rsidRDefault="00AC2B7F" w:rsidP="00262809">
      <w:pPr>
        <w:pStyle w:val="Heading2"/>
      </w:pPr>
      <w:r w:rsidRPr="00AA038B">
        <w:t>State boards (9)</w:t>
      </w:r>
    </w:p>
    <w:p w14:paraId="14E91E83" w14:textId="30906D0D" w:rsidR="00AC2B7F" w:rsidRPr="00AA038B" w:rsidRDefault="00AC2B7F" w:rsidP="00A61656">
      <w:pPr>
        <w:pStyle w:val="ListParagraph"/>
        <w:numPr>
          <w:ilvl w:val="0"/>
          <w:numId w:val="37"/>
        </w:numPr>
        <w:tabs>
          <w:tab w:val="clear" w:pos="432"/>
          <w:tab w:val="clear" w:pos="8827"/>
          <w:tab w:val="left" w:pos="360"/>
          <w:tab w:val="right" w:pos="9900"/>
        </w:tabs>
        <w:spacing w:after="40"/>
        <w:ind w:left="360"/>
      </w:pPr>
      <w:r w:rsidRPr="00AA038B">
        <w:t>Declining budgets for states</w:t>
      </w:r>
    </w:p>
    <w:p w14:paraId="4E4440E9" w14:textId="2FB46377" w:rsidR="00AC2B7F" w:rsidRPr="00AA038B" w:rsidRDefault="00AC2B7F" w:rsidP="00A61656">
      <w:pPr>
        <w:pStyle w:val="ListParagraph"/>
        <w:numPr>
          <w:ilvl w:val="0"/>
          <w:numId w:val="37"/>
        </w:numPr>
        <w:tabs>
          <w:tab w:val="clear" w:pos="432"/>
          <w:tab w:val="clear" w:pos="8827"/>
          <w:tab w:val="left" w:pos="360"/>
          <w:tab w:val="right" w:pos="9900"/>
        </w:tabs>
        <w:spacing w:after="40"/>
        <w:ind w:left="360"/>
      </w:pPr>
      <w:r w:rsidRPr="00AA038B">
        <w:t>Increased need for NCEES services</w:t>
      </w:r>
    </w:p>
    <w:p w14:paraId="2B7B02C3" w14:textId="44E8EE53" w:rsidR="00AC2B7F" w:rsidRPr="00AA038B" w:rsidRDefault="00AC2B7F" w:rsidP="00A61656">
      <w:pPr>
        <w:pStyle w:val="ListParagraph"/>
        <w:numPr>
          <w:ilvl w:val="0"/>
          <w:numId w:val="37"/>
        </w:numPr>
        <w:tabs>
          <w:tab w:val="clear" w:pos="432"/>
          <w:tab w:val="clear" w:pos="8827"/>
          <w:tab w:val="left" w:pos="360"/>
          <w:tab w:val="right" w:pos="9900"/>
        </w:tabs>
        <w:spacing w:after="40"/>
        <w:ind w:left="360"/>
      </w:pPr>
      <w:r w:rsidRPr="00AA038B">
        <w:t xml:space="preserve">Decreased participation </w:t>
      </w:r>
      <w:r w:rsidR="00AC7F9C">
        <w:t>in</w:t>
      </w:r>
      <w:r w:rsidR="00AC7F9C" w:rsidRPr="00AA038B">
        <w:t xml:space="preserve"> </w:t>
      </w:r>
      <w:r w:rsidRPr="00AA038B">
        <w:t>NCEES</w:t>
      </w:r>
    </w:p>
    <w:p w14:paraId="2925BDB2" w14:textId="77777777" w:rsidR="00AC2B7F" w:rsidRPr="00AA038B" w:rsidRDefault="00AC2B7F" w:rsidP="004219BB">
      <w:pPr>
        <w:tabs>
          <w:tab w:val="clear" w:pos="432"/>
          <w:tab w:val="clear" w:pos="8827"/>
          <w:tab w:val="left" w:pos="360"/>
          <w:tab w:val="right" w:pos="9900"/>
        </w:tabs>
      </w:pPr>
    </w:p>
    <w:p w14:paraId="27EB1AC0" w14:textId="77777777" w:rsidR="00AC2B7F" w:rsidRPr="00AA038B" w:rsidRDefault="00AC2B7F" w:rsidP="00262809">
      <w:pPr>
        <w:pStyle w:val="Heading2"/>
      </w:pPr>
      <w:r w:rsidRPr="00AA038B">
        <w:t>Technology (9)</w:t>
      </w:r>
    </w:p>
    <w:p w14:paraId="016DFD5D" w14:textId="00300601" w:rsidR="00AC2B7F" w:rsidRPr="00AA038B" w:rsidRDefault="00AC2B7F" w:rsidP="00A61656">
      <w:pPr>
        <w:pStyle w:val="ListParagraph"/>
        <w:numPr>
          <w:ilvl w:val="0"/>
          <w:numId w:val="37"/>
        </w:numPr>
        <w:tabs>
          <w:tab w:val="clear" w:pos="432"/>
          <w:tab w:val="clear" w:pos="8827"/>
          <w:tab w:val="left" w:pos="360"/>
          <w:tab w:val="right" w:pos="9900"/>
        </w:tabs>
        <w:spacing w:after="40"/>
        <w:ind w:left="360"/>
      </w:pPr>
      <w:r w:rsidRPr="00AA038B">
        <w:t>Increase in use of technology</w:t>
      </w:r>
    </w:p>
    <w:p w14:paraId="739D8271" w14:textId="12049A05" w:rsidR="00AC2B7F" w:rsidRPr="00AA038B" w:rsidRDefault="00AC2B7F" w:rsidP="00A61656">
      <w:pPr>
        <w:pStyle w:val="ListParagraph"/>
        <w:numPr>
          <w:ilvl w:val="0"/>
          <w:numId w:val="37"/>
        </w:numPr>
        <w:tabs>
          <w:tab w:val="clear" w:pos="432"/>
          <w:tab w:val="clear" w:pos="8827"/>
          <w:tab w:val="left" w:pos="360"/>
          <w:tab w:val="right" w:pos="9900"/>
        </w:tabs>
        <w:spacing w:after="40"/>
        <w:ind w:left="360"/>
      </w:pPr>
      <w:r w:rsidRPr="00AA038B">
        <w:t xml:space="preserve">Increased </w:t>
      </w:r>
      <w:r w:rsidR="00AC7F9C">
        <w:t>computer-based testing (</w:t>
      </w:r>
      <w:r w:rsidRPr="00AA038B">
        <w:t>CBT</w:t>
      </w:r>
      <w:r w:rsidR="00AC7F9C">
        <w:t>)</w:t>
      </w:r>
      <w:r w:rsidRPr="00AA038B">
        <w:t xml:space="preserve"> interest</w:t>
      </w:r>
    </w:p>
    <w:p w14:paraId="7CA228F4" w14:textId="67E09AEE" w:rsidR="00AC2B7F" w:rsidRPr="00AA038B" w:rsidRDefault="00AC2B7F" w:rsidP="00A61656">
      <w:pPr>
        <w:pStyle w:val="ListParagraph"/>
        <w:numPr>
          <w:ilvl w:val="0"/>
          <w:numId w:val="37"/>
        </w:numPr>
        <w:tabs>
          <w:tab w:val="clear" w:pos="432"/>
          <w:tab w:val="clear" w:pos="8827"/>
          <w:tab w:val="left" w:pos="720"/>
          <w:tab w:val="right" w:pos="9900"/>
        </w:tabs>
        <w:spacing w:after="40"/>
      </w:pPr>
      <w:r w:rsidRPr="00AA038B">
        <w:t>Increased costs based on CBT</w:t>
      </w:r>
    </w:p>
    <w:p w14:paraId="740A006A" w14:textId="2EA47853" w:rsidR="00AC2B7F" w:rsidRPr="00AA038B" w:rsidRDefault="00AC2B7F" w:rsidP="00A61656">
      <w:pPr>
        <w:pStyle w:val="ListParagraph"/>
        <w:numPr>
          <w:ilvl w:val="0"/>
          <w:numId w:val="37"/>
        </w:numPr>
        <w:tabs>
          <w:tab w:val="clear" w:pos="432"/>
          <w:tab w:val="clear" w:pos="8827"/>
          <w:tab w:val="left" w:pos="720"/>
          <w:tab w:val="right" w:pos="9900"/>
        </w:tabs>
        <w:spacing w:after="40"/>
      </w:pPr>
      <w:r w:rsidRPr="00AA038B">
        <w:t>Loss of revenue source</w:t>
      </w:r>
    </w:p>
    <w:p w14:paraId="3EBED260" w14:textId="76A8D626" w:rsidR="00AC2B7F" w:rsidRPr="00AA038B" w:rsidRDefault="00AC2B7F" w:rsidP="00A61656">
      <w:pPr>
        <w:pStyle w:val="ListParagraph"/>
        <w:numPr>
          <w:ilvl w:val="0"/>
          <w:numId w:val="37"/>
        </w:numPr>
        <w:tabs>
          <w:tab w:val="clear" w:pos="432"/>
          <w:tab w:val="clear" w:pos="8827"/>
          <w:tab w:val="left" w:pos="360"/>
          <w:tab w:val="right" w:pos="9900"/>
        </w:tabs>
        <w:spacing w:after="40"/>
        <w:ind w:left="360"/>
      </w:pPr>
      <w:r w:rsidRPr="00AA038B">
        <w:t>Increase in use of virtual world</w:t>
      </w:r>
    </w:p>
    <w:p w14:paraId="39998E0F" w14:textId="40851C24" w:rsidR="00AC2B7F" w:rsidRPr="00AA038B" w:rsidRDefault="00AC2B7F" w:rsidP="00A61656">
      <w:pPr>
        <w:pStyle w:val="ListParagraph"/>
        <w:numPr>
          <w:ilvl w:val="0"/>
          <w:numId w:val="37"/>
        </w:numPr>
        <w:tabs>
          <w:tab w:val="clear" w:pos="432"/>
          <w:tab w:val="clear" w:pos="8827"/>
          <w:tab w:val="left" w:pos="720"/>
          <w:tab w:val="right" w:pos="9900"/>
        </w:tabs>
        <w:spacing w:after="40"/>
      </w:pPr>
      <w:r w:rsidRPr="00AA038B">
        <w:t xml:space="preserve">Increase in </w:t>
      </w:r>
      <w:r w:rsidR="00A601D9">
        <w:t>building information modeling (</w:t>
      </w:r>
      <w:r w:rsidRPr="00AA038B">
        <w:t>BIM</w:t>
      </w:r>
      <w:r w:rsidR="00A601D9">
        <w:t>)</w:t>
      </w:r>
    </w:p>
    <w:p w14:paraId="52EB9F7A" w14:textId="32532894" w:rsidR="00AC2B7F" w:rsidRPr="00AA038B" w:rsidRDefault="00AC2B7F" w:rsidP="00A61656">
      <w:pPr>
        <w:pStyle w:val="ListParagraph"/>
        <w:numPr>
          <w:ilvl w:val="0"/>
          <w:numId w:val="37"/>
        </w:numPr>
        <w:tabs>
          <w:tab w:val="clear" w:pos="432"/>
          <w:tab w:val="clear" w:pos="8827"/>
          <w:tab w:val="left" w:pos="360"/>
          <w:tab w:val="right" w:pos="9900"/>
        </w:tabs>
        <w:spacing w:after="40"/>
        <w:ind w:left="360"/>
      </w:pPr>
      <w:r w:rsidRPr="00AA038B">
        <w:t>Drives increased continuing education</w:t>
      </w:r>
    </w:p>
    <w:p w14:paraId="3451F6D8" w14:textId="783C100E" w:rsidR="00AC2B7F" w:rsidRPr="00AA038B" w:rsidRDefault="00AC2B7F" w:rsidP="00A61656">
      <w:pPr>
        <w:pStyle w:val="ListParagraph"/>
        <w:numPr>
          <w:ilvl w:val="0"/>
          <w:numId w:val="37"/>
        </w:numPr>
        <w:tabs>
          <w:tab w:val="clear" w:pos="432"/>
          <w:tab w:val="clear" w:pos="8827"/>
          <w:tab w:val="left" w:pos="720"/>
          <w:tab w:val="right" w:pos="9900"/>
        </w:tabs>
        <w:spacing w:after="40"/>
      </w:pPr>
      <w:r w:rsidRPr="00AA038B">
        <w:t>Increase in</w:t>
      </w:r>
      <w:r w:rsidR="0005085D">
        <w:t xml:space="preserve"> number of</w:t>
      </w:r>
      <w:r w:rsidRPr="00AA038B">
        <w:t xml:space="preserve"> states adopting </w:t>
      </w:r>
      <w:r w:rsidR="0005085D">
        <w:t>continuing professional competency (</w:t>
      </w:r>
      <w:r w:rsidRPr="00AA038B">
        <w:t>CPC</w:t>
      </w:r>
      <w:r w:rsidR="0005085D">
        <w:t>) requirements</w:t>
      </w:r>
    </w:p>
    <w:p w14:paraId="4777890C" w14:textId="77777777" w:rsidR="00AC2B7F" w:rsidRPr="00AA038B" w:rsidRDefault="00AC2B7F" w:rsidP="004219BB">
      <w:pPr>
        <w:tabs>
          <w:tab w:val="clear" w:pos="432"/>
          <w:tab w:val="clear" w:pos="8827"/>
          <w:tab w:val="left" w:pos="360"/>
          <w:tab w:val="right" w:pos="9900"/>
        </w:tabs>
      </w:pPr>
    </w:p>
    <w:p w14:paraId="4FD15D43" w14:textId="77777777" w:rsidR="00AC2B7F" w:rsidRPr="00AA038B" w:rsidRDefault="00AC2B7F" w:rsidP="00262809">
      <w:pPr>
        <w:pStyle w:val="Heading2"/>
      </w:pPr>
      <w:r w:rsidRPr="00AA038B">
        <w:t>Financial (9)</w:t>
      </w:r>
    </w:p>
    <w:p w14:paraId="2DF3AD41" w14:textId="6A9D14C3" w:rsidR="00AC2B7F" w:rsidRPr="00AA038B" w:rsidRDefault="00AC2B7F" w:rsidP="00A61656">
      <w:pPr>
        <w:pStyle w:val="ListParagraph"/>
        <w:numPr>
          <w:ilvl w:val="0"/>
          <w:numId w:val="37"/>
        </w:numPr>
        <w:tabs>
          <w:tab w:val="clear" w:pos="432"/>
          <w:tab w:val="clear" w:pos="8827"/>
          <w:tab w:val="left" w:pos="360"/>
          <w:tab w:val="right" w:pos="9900"/>
        </w:tabs>
        <w:spacing w:after="40"/>
        <w:ind w:left="360"/>
      </w:pPr>
      <w:r w:rsidRPr="00AA038B">
        <w:t>Continued financial solvency</w:t>
      </w:r>
    </w:p>
    <w:p w14:paraId="784A6F40" w14:textId="77777777" w:rsidR="00AC2B7F" w:rsidRPr="00AA038B" w:rsidRDefault="00AC2B7F" w:rsidP="00A61656">
      <w:pPr>
        <w:tabs>
          <w:tab w:val="clear" w:pos="432"/>
          <w:tab w:val="clear" w:pos="8827"/>
          <w:tab w:val="left" w:pos="360"/>
          <w:tab w:val="right" w:pos="9900"/>
        </w:tabs>
        <w:spacing w:after="40"/>
      </w:pPr>
    </w:p>
    <w:p w14:paraId="5A9AE5E1" w14:textId="28F327EC" w:rsidR="00AC2B7F" w:rsidRPr="00AA038B" w:rsidRDefault="00AC2B7F" w:rsidP="00262809">
      <w:pPr>
        <w:pStyle w:val="Heading2"/>
      </w:pPr>
      <w:r w:rsidRPr="00AA038B">
        <w:t>International competition</w:t>
      </w:r>
      <w:r w:rsidR="00460566">
        <w:t xml:space="preserve"> </w:t>
      </w:r>
      <w:r w:rsidRPr="00AA038B">
        <w:t>(7)</w:t>
      </w:r>
    </w:p>
    <w:p w14:paraId="0371DDDB" w14:textId="273269F0" w:rsidR="00AC2B7F" w:rsidRPr="00AA038B" w:rsidRDefault="00AC2B7F" w:rsidP="00A61656">
      <w:pPr>
        <w:pStyle w:val="ListParagraph"/>
        <w:numPr>
          <w:ilvl w:val="0"/>
          <w:numId w:val="37"/>
        </w:numPr>
        <w:tabs>
          <w:tab w:val="clear" w:pos="432"/>
          <w:tab w:val="clear" w:pos="8827"/>
          <w:tab w:val="left" w:pos="360"/>
          <w:tab w:val="right" w:pos="9900"/>
        </w:tabs>
        <w:spacing w:after="40"/>
        <w:ind w:left="360"/>
      </w:pPr>
      <w:r w:rsidRPr="00AA038B">
        <w:t>Increased international competition</w:t>
      </w:r>
    </w:p>
    <w:p w14:paraId="4258CA5D" w14:textId="40626C16" w:rsidR="00AC2B7F" w:rsidRPr="00AA038B" w:rsidRDefault="00AC2B7F" w:rsidP="00A61656">
      <w:pPr>
        <w:pStyle w:val="ListParagraph"/>
        <w:numPr>
          <w:ilvl w:val="0"/>
          <w:numId w:val="37"/>
        </w:numPr>
        <w:tabs>
          <w:tab w:val="clear" w:pos="432"/>
          <w:tab w:val="clear" w:pos="8827"/>
          <w:tab w:val="left" w:pos="360"/>
          <w:tab w:val="right" w:pos="9900"/>
        </w:tabs>
        <w:spacing w:after="40"/>
        <w:ind w:left="360"/>
      </w:pPr>
      <w:r w:rsidRPr="00AA038B">
        <w:t xml:space="preserve">Insufficient </w:t>
      </w:r>
      <w:r w:rsidR="00047359">
        <w:t xml:space="preserve">number of </w:t>
      </w:r>
      <w:r w:rsidRPr="00AA038B">
        <w:t>U</w:t>
      </w:r>
      <w:r w:rsidR="00047359">
        <w:t>.</w:t>
      </w:r>
      <w:r w:rsidRPr="00AA038B">
        <w:t>S</w:t>
      </w:r>
      <w:r w:rsidR="00047359">
        <w:t>.</w:t>
      </w:r>
      <w:r w:rsidRPr="00AA038B">
        <w:t xml:space="preserve"> engineering grad</w:t>
      </w:r>
      <w:r w:rsidR="00047359">
        <w:t>uate</w:t>
      </w:r>
      <w:r w:rsidRPr="00AA038B">
        <w:t>s</w:t>
      </w:r>
    </w:p>
    <w:p w14:paraId="63582747" w14:textId="0CDB5F65" w:rsidR="00AC2B7F" w:rsidRPr="00AA038B" w:rsidRDefault="00AC2B7F" w:rsidP="00A61656">
      <w:pPr>
        <w:pStyle w:val="ListParagraph"/>
        <w:numPr>
          <w:ilvl w:val="0"/>
          <w:numId w:val="37"/>
        </w:numPr>
        <w:tabs>
          <w:tab w:val="clear" w:pos="432"/>
          <w:tab w:val="clear" w:pos="8827"/>
          <w:tab w:val="left" w:pos="360"/>
          <w:tab w:val="right" w:pos="9900"/>
        </w:tabs>
        <w:spacing w:after="40"/>
        <w:ind w:left="360"/>
      </w:pPr>
      <w:r w:rsidRPr="00AA038B">
        <w:t>Increased interest in foreign exam administration</w:t>
      </w:r>
    </w:p>
    <w:p w14:paraId="1EAFEFD8" w14:textId="77777777" w:rsidR="00AC2B7F" w:rsidRPr="00AA038B" w:rsidRDefault="00AC2B7F" w:rsidP="004219BB">
      <w:pPr>
        <w:tabs>
          <w:tab w:val="clear" w:pos="432"/>
          <w:tab w:val="clear" w:pos="8827"/>
          <w:tab w:val="left" w:pos="360"/>
          <w:tab w:val="right" w:pos="9900"/>
        </w:tabs>
      </w:pPr>
    </w:p>
    <w:p w14:paraId="5E90E9F7" w14:textId="77777777" w:rsidR="00AC2B7F" w:rsidRPr="00AA038B" w:rsidRDefault="00AC2B7F" w:rsidP="00262809">
      <w:pPr>
        <w:pStyle w:val="Heading2"/>
      </w:pPr>
      <w:r w:rsidRPr="00AA038B">
        <w:t>Comity (7)</w:t>
      </w:r>
    </w:p>
    <w:p w14:paraId="786C80EB" w14:textId="05854A97"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Lack of consistency on path to comity/licensure</w:t>
      </w:r>
    </w:p>
    <w:p w14:paraId="759AAF8E" w14:textId="42D462DF"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 xml:space="preserve">Increased </w:t>
      </w:r>
      <w:r w:rsidR="00DC723E">
        <w:t>interest in R</w:t>
      </w:r>
      <w:r w:rsidRPr="00AA038B">
        <w:t>ecords program</w:t>
      </w:r>
    </w:p>
    <w:p w14:paraId="4A4DC1E9" w14:textId="77777777" w:rsidR="00AC2B7F" w:rsidRPr="00AA038B" w:rsidRDefault="00AC2B7F" w:rsidP="004219BB">
      <w:pPr>
        <w:tabs>
          <w:tab w:val="clear" w:pos="432"/>
          <w:tab w:val="clear" w:pos="8827"/>
          <w:tab w:val="left" w:pos="360"/>
          <w:tab w:val="right" w:pos="9900"/>
        </w:tabs>
      </w:pPr>
    </w:p>
    <w:p w14:paraId="2414F411" w14:textId="5142C0E7" w:rsidR="00AC2B7F" w:rsidRPr="00AA038B" w:rsidRDefault="00F0182D" w:rsidP="00262809">
      <w:pPr>
        <w:pStyle w:val="Heading2"/>
      </w:pPr>
      <w:r>
        <w:t xml:space="preserve">Engineering </w:t>
      </w:r>
      <w:r w:rsidR="00AC2B7F" w:rsidRPr="00AA038B">
        <w:t>Licensure (7)</w:t>
      </w:r>
    </w:p>
    <w:p w14:paraId="52E403A5" w14:textId="4F9BF66D"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 xml:space="preserve">Increased/decreased </w:t>
      </w:r>
      <w:r w:rsidR="00DC723E">
        <w:t xml:space="preserve">number of </w:t>
      </w:r>
      <w:r w:rsidRPr="00AA038B">
        <w:t>engineer</w:t>
      </w:r>
      <w:r w:rsidR="00A77F04">
        <w:t>ing</w:t>
      </w:r>
      <w:r w:rsidR="00DC723E">
        <w:t xml:space="preserve"> </w:t>
      </w:r>
      <w:r w:rsidR="00565867">
        <w:t>candidates for licensure</w:t>
      </w:r>
    </w:p>
    <w:p w14:paraId="106CB81F" w14:textId="298D94EB"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Industrial exemption</w:t>
      </w:r>
    </w:p>
    <w:p w14:paraId="35E0354F" w14:textId="77777777" w:rsidR="00AC2B7F" w:rsidRPr="00AA038B" w:rsidRDefault="00AC2B7F" w:rsidP="004219BB">
      <w:pPr>
        <w:tabs>
          <w:tab w:val="clear" w:pos="432"/>
          <w:tab w:val="clear" w:pos="8827"/>
          <w:tab w:val="left" w:pos="360"/>
          <w:tab w:val="right" w:pos="9900"/>
        </w:tabs>
      </w:pPr>
      <w:r w:rsidRPr="00AA038B">
        <w:tab/>
      </w:r>
    </w:p>
    <w:p w14:paraId="7569EC71" w14:textId="01CDB608" w:rsidR="00AC2B7F" w:rsidRPr="00AA038B" w:rsidRDefault="00AC2B7F" w:rsidP="00262809">
      <w:pPr>
        <w:pStyle w:val="Heading2"/>
      </w:pPr>
      <w:r w:rsidRPr="00AA038B">
        <w:t>Surveying</w:t>
      </w:r>
      <w:r w:rsidR="00F0182D">
        <w:t xml:space="preserve"> Licensure</w:t>
      </w:r>
      <w:r w:rsidRPr="00AA038B">
        <w:t xml:space="preserve"> (5)</w:t>
      </w:r>
    </w:p>
    <w:p w14:paraId="7BA09598" w14:textId="2E725CFD"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Decline in number of surveying candidates</w:t>
      </w:r>
      <w:r w:rsidR="00565867">
        <w:t xml:space="preserve"> for licensure</w:t>
      </w:r>
    </w:p>
    <w:p w14:paraId="5A97F3CF" w14:textId="2ECC3DD2"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Aging population</w:t>
      </w:r>
    </w:p>
    <w:p w14:paraId="12713554" w14:textId="6C6C5CC8"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Increase in education requirements for surveying licensure</w:t>
      </w:r>
    </w:p>
    <w:p w14:paraId="4D532E6C" w14:textId="2D498738"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 xml:space="preserve">Increase in technology </w:t>
      </w:r>
      <w:r w:rsidR="00DA1774">
        <w:t>results in</w:t>
      </w:r>
      <w:r w:rsidR="00DA1774" w:rsidRPr="00AA038B">
        <w:t xml:space="preserve"> </w:t>
      </w:r>
      <w:r w:rsidRPr="00AA038B">
        <w:t>fewer surveyors</w:t>
      </w:r>
    </w:p>
    <w:p w14:paraId="0B28B32A" w14:textId="77777777" w:rsidR="00AC2B7F" w:rsidRPr="00AA038B" w:rsidRDefault="00AC2B7F" w:rsidP="004219BB">
      <w:pPr>
        <w:tabs>
          <w:tab w:val="clear" w:pos="432"/>
          <w:tab w:val="clear" w:pos="8827"/>
          <w:tab w:val="left" w:pos="360"/>
          <w:tab w:val="right" w:pos="9900"/>
        </w:tabs>
      </w:pPr>
    </w:p>
    <w:p w14:paraId="336E0223" w14:textId="77777777" w:rsidR="00AC2B7F" w:rsidRPr="00AA038B" w:rsidRDefault="00AC2B7F" w:rsidP="00262809">
      <w:pPr>
        <w:pStyle w:val="Heading2"/>
      </w:pPr>
      <w:r w:rsidRPr="00AA038B">
        <w:t>Education (4)</w:t>
      </w:r>
    </w:p>
    <w:p w14:paraId="1E54D52E" w14:textId="63C12028"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Decline in number of credit hours required for graduation</w:t>
      </w:r>
    </w:p>
    <w:p w14:paraId="3782FEBB" w14:textId="02FB85F0" w:rsidR="00AC2B7F" w:rsidRPr="00AA038B" w:rsidRDefault="00AC2B7F" w:rsidP="004219BB">
      <w:pPr>
        <w:pStyle w:val="ListParagraph"/>
        <w:numPr>
          <w:ilvl w:val="0"/>
          <w:numId w:val="37"/>
        </w:numPr>
        <w:tabs>
          <w:tab w:val="clear" w:pos="432"/>
          <w:tab w:val="clear" w:pos="8827"/>
          <w:tab w:val="left" w:pos="720"/>
          <w:tab w:val="right" w:pos="9900"/>
        </w:tabs>
        <w:spacing w:after="40"/>
      </w:pPr>
      <w:r w:rsidRPr="00AA038B">
        <w:t>Decline in amount of practical knowledge</w:t>
      </w:r>
    </w:p>
    <w:p w14:paraId="37732E8A" w14:textId="78D53E17" w:rsidR="00AC2B7F" w:rsidRPr="00AA038B" w:rsidRDefault="00AC2B7F" w:rsidP="004219BB">
      <w:pPr>
        <w:pStyle w:val="ListParagraph"/>
        <w:numPr>
          <w:ilvl w:val="0"/>
          <w:numId w:val="37"/>
        </w:numPr>
        <w:tabs>
          <w:tab w:val="clear" w:pos="432"/>
          <w:tab w:val="clear" w:pos="8827"/>
          <w:tab w:val="left" w:pos="720"/>
          <w:tab w:val="right" w:pos="9900"/>
        </w:tabs>
        <w:spacing w:after="40"/>
      </w:pPr>
      <w:r w:rsidRPr="00AA038B">
        <w:t>Declin</w:t>
      </w:r>
      <w:r w:rsidR="00DA1774">
        <w:t xml:space="preserve">e </w:t>
      </w:r>
      <w:r w:rsidRPr="00AA038B">
        <w:t xml:space="preserve">in </w:t>
      </w:r>
      <w:r w:rsidR="0094759E">
        <w:t xml:space="preserve">amount of money </w:t>
      </w:r>
      <w:r w:rsidRPr="00AA038B">
        <w:t>for physical facilities at universities</w:t>
      </w:r>
    </w:p>
    <w:p w14:paraId="58CD3F78" w14:textId="7128C33F" w:rsidR="00AC2B7F" w:rsidRPr="00AA038B" w:rsidRDefault="00F06B9E" w:rsidP="004219BB">
      <w:pPr>
        <w:pStyle w:val="ListParagraph"/>
        <w:numPr>
          <w:ilvl w:val="0"/>
          <w:numId w:val="37"/>
        </w:numPr>
        <w:tabs>
          <w:tab w:val="clear" w:pos="432"/>
          <w:tab w:val="clear" w:pos="8827"/>
          <w:tab w:val="left" w:pos="720"/>
          <w:tab w:val="right" w:pos="9900"/>
        </w:tabs>
        <w:spacing w:after="40"/>
      </w:pPr>
      <w:r>
        <w:t>Unclear impact of the e</w:t>
      </w:r>
      <w:r w:rsidR="00AC2B7F" w:rsidRPr="00AA038B">
        <w:t>ngineering education initiative</w:t>
      </w:r>
    </w:p>
    <w:p w14:paraId="5508C88B" w14:textId="5A629926"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Increased tuition costs</w:t>
      </w:r>
    </w:p>
    <w:p w14:paraId="4D025031" w14:textId="139A2F7C"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Increase in number of education providers and ways of providing</w:t>
      </w:r>
    </w:p>
    <w:p w14:paraId="6CCB3D84" w14:textId="1D1C5202"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Increase in Body of Knowledge</w:t>
      </w:r>
    </w:p>
    <w:p w14:paraId="4C03E95D" w14:textId="5C3C8AB7"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Increase in</w:t>
      </w:r>
      <w:r w:rsidR="004B4FA8">
        <w:t xml:space="preserve"> amount of</w:t>
      </w:r>
      <w:r w:rsidRPr="00AA038B">
        <w:t xml:space="preserve"> online education</w:t>
      </w:r>
    </w:p>
    <w:p w14:paraId="4D1C6ABA" w14:textId="52B5CEF8"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Increase in number of master’s degrees</w:t>
      </w:r>
    </w:p>
    <w:p w14:paraId="56374885" w14:textId="77777777" w:rsidR="00AC2B7F" w:rsidRPr="00AA038B" w:rsidRDefault="00AC2B7F" w:rsidP="004219BB">
      <w:pPr>
        <w:tabs>
          <w:tab w:val="clear" w:pos="432"/>
          <w:tab w:val="clear" w:pos="8827"/>
          <w:tab w:val="left" w:pos="360"/>
          <w:tab w:val="right" w:pos="9900"/>
        </w:tabs>
      </w:pPr>
    </w:p>
    <w:p w14:paraId="21E60630" w14:textId="77777777" w:rsidR="00AC2B7F" w:rsidRPr="00AA038B" w:rsidRDefault="00AC2B7F" w:rsidP="00262809">
      <w:pPr>
        <w:pStyle w:val="Heading2"/>
      </w:pPr>
      <w:r w:rsidRPr="00AA038B">
        <w:t>Collaboration (3)</w:t>
      </w:r>
    </w:p>
    <w:p w14:paraId="10881A2F" w14:textId="23D1EB78"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Increase interaction with ABET</w:t>
      </w:r>
    </w:p>
    <w:p w14:paraId="50614022" w14:textId="4743193C"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Increase interactions with technical societies</w:t>
      </w:r>
    </w:p>
    <w:p w14:paraId="3DE647FF" w14:textId="77777777" w:rsidR="00AC2B7F" w:rsidRPr="00AA038B" w:rsidRDefault="00AC2B7F" w:rsidP="004219BB">
      <w:pPr>
        <w:spacing w:after="40"/>
      </w:pPr>
    </w:p>
    <w:p w14:paraId="4664CDD7" w14:textId="77777777" w:rsidR="00AC2B7F" w:rsidRPr="00AA038B" w:rsidRDefault="00AC2B7F" w:rsidP="00262809">
      <w:pPr>
        <w:pStyle w:val="Heading2"/>
      </w:pPr>
      <w:r w:rsidRPr="00AA038B">
        <w:lastRenderedPageBreak/>
        <w:t>Demographics (2)</w:t>
      </w:r>
    </w:p>
    <w:p w14:paraId="24398088" w14:textId="19A27463"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Increase in non</w:t>
      </w:r>
      <w:r w:rsidR="00960E52">
        <w:t>-</w:t>
      </w:r>
      <w:r w:rsidRPr="00AA038B">
        <w:t>English speakers</w:t>
      </w:r>
    </w:p>
    <w:p w14:paraId="4D04A990" w14:textId="534784B7"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Increase in number of women in engineering</w:t>
      </w:r>
    </w:p>
    <w:p w14:paraId="46E9D014" w14:textId="0857AEA5"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 xml:space="preserve">Few women in </w:t>
      </w:r>
      <w:r w:rsidR="00960E52">
        <w:t>surveying</w:t>
      </w:r>
    </w:p>
    <w:p w14:paraId="12E07625" w14:textId="1F9F231E"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Decline in face-to-face interactions</w:t>
      </w:r>
    </w:p>
    <w:p w14:paraId="48212BFA" w14:textId="43D74864" w:rsidR="00AC2B7F" w:rsidRPr="00AA038B" w:rsidRDefault="00AC2B7F" w:rsidP="004219BB">
      <w:pPr>
        <w:pStyle w:val="ListParagraph"/>
        <w:numPr>
          <w:ilvl w:val="0"/>
          <w:numId w:val="37"/>
        </w:numPr>
        <w:tabs>
          <w:tab w:val="clear" w:pos="432"/>
          <w:tab w:val="clear" w:pos="8827"/>
          <w:tab w:val="left" w:pos="720"/>
          <w:tab w:val="right" w:pos="9900"/>
        </w:tabs>
        <w:spacing w:after="40"/>
      </w:pPr>
      <w:r w:rsidRPr="00AA038B">
        <w:t xml:space="preserve">Younger generation </w:t>
      </w:r>
      <w:r w:rsidR="00B90F8E">
        <w:t>with</w:t>
      </w:r>
      <w:r w:rsidR="00B90F8E" w:rsidRPr="00AA038B">
        <w:t xml:space="preserve"> </w:t>
      </w:r>
      <w:r w:rsidRPr="00AA038B">
        <w:t>different work ethic</w:t>
      </w:r>
    </w:p>
    <w:p w14:paraId="3BA0FB0D" w14:textId="26D397A8" w:rsidR="00AC2B7F" w:rsidRPr="00AA038B" w:rsidRDefault="00AC2B7F" w:rsidP="004219BB">
      <w:pPr>
        <w:pStyle w:val="ListParagraph"/>
        <w:numPr>
          <w:ilvl w:val="0"/>
          <w:numId w:val="37"/>
        </w:numPr>
        <w:tabs>
          <w:tab w:val="clear" w:pos="432"/>
          <w:tab w:val="clear" w:pos="8827"/>
          <w:tab w:val="left" w:pos="720"/>
          <w:tab w:val="right" w:pos="9900"/>
        </w:tabs>
        <w:spacing w:after="40"/>
      </w:pPr>
      <w:r w:rsidRPr="00AA038B">
        <w:t xml:space="preserve">Increased desire </w:t>
      </w:r>
      <w:r w:rsidR="00960E52">
        <w:t>for</w:t>
      </w:r>
      <w:r w:rsidR="00960E52" w:rsidRPr="00AA038B">
        <w:t xml:space="preserve"> </w:t>
      </w:r>
      <w:r w:rsidRPr="00AA038B">
        <w:t>instant gratification</w:t>
      </w:r>
    </w:p>
    <w:p w14:paraId="29CBE469" w14:textId="68B60AF1" w:rsidR="00AC2B7F" w:rsidRPr="00AA038B" w:rsidRDefault="00AC2B7F" w:rsidP="004219BB">
      <w:pPr>
        <w:pStyle w:val="ListParagraph"/>
        <w:numPr>
          <w:ilvl w:val="0"/>
          <w:numId w:val="37"/>
        </w:numPr>
        <w:tabs>
          <w:tab w:val="clear" w:pos="432"/>
          <w:tab w:val="clear" w:pos="8827"/>
          <w:tab w:val="left" w:pos="720"/>
          <w:tab w:val="right" w:pos="9900"/>
        </w:tabs>
        <w:spacing w:after="40"/>
      </w:pPr>
      <w:r w:rsidRPr="00AA038B">
        <w:t>Desire for different ways of working</w:t>
      </w:r>
    </w:p>
    <w:p w14:paraId="0E065CF3" w14:textId="77777777" w:rsidR="00AC2B7F" w:rsidRPr="00AA038B" w:rsidRDefault="00AC2B7F" w:rsidP="004219BB">
      <w:pPr>
        <w:tabs>
          <w:tab w:val="clear" w:pos="432"/>
          <w:tab w:val="clear" w:pos="8827"/>
          <w:tab w:val="left" w:pos="360"/>
          <w:tab w:val="right" w:pos="9900"/>
        </w:tabs>
      </w:pPr>
    </w:p>
    <w:p w14:paraId="252890B9" w14:textId="77777777" w:rsidR="00AC2B7F" w:rsidRPr="00AA038B" w:rsidRDefault="00AC2B7F" w:rsidP="00262809">
      <w:pPr>
        <w:pStyle w:val="Heading2"/>
      </w:pPr>
      <w:r w:rsidRPr="00AA038B">
        <w:t>Other areas</w:t>
      </w:r>
    </w:p>
    <w:p w14:paraId="2044D6C3" w14:textId="09F4F944"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 xml:space="preserve">Outreach </w:t>
      </w:r>
      <w:r w:rsidR="00960E52">
        <w:t>(</w:t>
      </w:r>
      <w:r w:rsidRPr="00AA038B">
        <w:t>1</w:t>
      </w:r>
      <w:r w:rsidR="00960E52">
        <w:t>)</w:t>
      </w:r>
    </w:p>
    <w:p w14:paraId="0BEFAA3F" w14:textId="56D8F538"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Globalization</w:t>
      </w:r>
    </w:p>
    <w:p w14:paraId="0462D73B" w14:textId="4CA288CC"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 xml:space="preserve">Testing </w:t>
      </w:r>
      <w:r w:rsidR="00960E52">
        <w:t>(</w:t>
      </w:r>
      <w:r w:rsidRPr="00AA038B">
        <w:t>1</w:t>
      </w:r>
      <w:r w:rsidR="00960E52">
        <w:t>)</w:t>
      </w:r>
    </w:p>
    <w:p w14:paraId="5EE7A994" w14:textId="40FF4255"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Sustainability</w:t>
      </w:r>
    </w:p>
    <w:p w14:paraId="786186FA" w14:textId="1BA095F7"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Certification</w:t>
      </w:r>
    </w:p>
    <w:p w14:paraId="50841A75" w14:textId="0E9C86B9"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Volunteers</w:t>
      </w:r>
      <w:r w:rsidR="00460566">
        <w:t xml:space="preserve"> </w:t>
      </w:r>
      <w:r w:rsidR="00960E52">
        <w:t>(</w:t>
      </w:r>
      <w:r w:rsidRPr="00AA038B">
        <w:t>1</w:t>
      </w:r>
      <w:r w:rsidR="00960E52">
        <w:t>)</w:t>
      </w:r>
    </w:p>
    <w:p w14:paraId="76F7DB3C" w14:textId="7B9D32A3" w:rsidR="00AC2B7F" w:rsidRPr="00AA038B" w:rsidRDefault="00AC2B7F" w:rsidP="004219BB">
      <w:pPr>
        <w:pStyle w:val="ListParagraph"/>
        <w:numPr>
          <w:ilvl w:val="0"/>
          <w:numId w:val="37"/>
        </w:numPr>
        <w:tabs>
          <w:tab w:val="clear" w:pos="432"/>
          <w:tab w:val="clear" w:pos="8827"/>
          <w:tab w:val="left" w:pos="360"/>
          <w:tab w:val="right" w:pos="9900"/>
        </w:tabs>
        <w:spacing w:after="40"/>
        <w:ind w:left="360"/>
      </w:pPr>
      <w:r w:rsidRPr="00AA038B">
        <w:t>Public</w:t>
      </w:r>
      <w:r w:rsidR="00460566">
        <w:t xml:space="preserve"> </w:t>
      </w:r>
      <w:r w:rsidR="00960E52">
        <w:t>(</w:t>
      </w:r>
      <w:r w:rsidRPr="00AA038B">
        <w:t>3</w:t>
      </w:r>
      <w:r w:rsidR="00960E52">
        <w:t>)</w:t>
      </w:r>
    </w:p>
    <w:p w14:paraId="4AABD699" w14:textId="77777777" w:rsidR="002C1038" w:rsidRDefault="002C1038" w:rsidP="00224F6B">
      <w:pPr>
        <w:pStyle w:val="Heading1"/>
      </w:pPr>
    </w:p>
    <w:p w14:paraId="37EA9603" w14:textId="73C26407" w:rsidR="00AC2B7F" w:rsidRPr="00A46B68" w:rsidRDefault="00032C49" w:rsidP="0029325E">
      <w:pPr>
        <w:pStyle w:val="headingforsection"/>
      </w:pPr>
      <w:r>
        <w:t xml:space="preserve">5–10 YEAR PLANNING HORIZON: </w:t>
      </w:r>
      <w:bookmarkStart w:id="17" w:name="mega_issues"/>
      <w:r w:rsidR="00A46B68">
        <w:t>MEGA ISSUES</w:t>
      </w:r>
      <w:bookmarkEnd w:id="17"/>
      <w:r w:rsidR="00A46B68">
        <w:t xml:space="preserve"> </w:t>
      </w:r>
    </w:p>
    <w:p w14:paraId="6BD30BC4" w14:textId="08687F57" w:rsidR="00AC2B7F" w:rsidRPr="00AA038B" w:rsidRDefault="00AC2B7F" w:rsidP="00AC2B7F">
      <w:r w:rsidRPr="00AA038B">
        <w:t>Mega</w:t>
      </w:r>
      <w:r w:rsidR="005B16C0">
        <w:t xml:space="preserve"> </w:t>
      </w:r>
      <w:r w:rsidRPr="00AA038B">
        <w:t xml:space="preserve">issues are issues of strategic importance that represent challenges the organization will need to face in defining the ultimate direction of its long-range plan. These issues represent potential impediments to achievement of the envisioned future and form a basis for dialogue about the choices facing the organization. These questions can also serve as an ongoing menu of strategic issues that the </w:t>
      </w:r>
      <w:r w:rsidR="00E23692">
        <w:t>b</w:t>
      </w:r>
      <w:r w:rsidRPr="00AA038B">
        <w:t>oard</w:t>
      </w:r>
      <w:r w:rsidR="00E23692">
        <w:t xml:space="preserve"> of directors</w:t>
      </w:r>
      <w:r w:rsidRPr="00AA038B">
        <w:t xml:space="preserve"> and </w:t>
      </w:r>
      <w:r w:rsidR="00E23692">
        <w:t>s</w:t>
      </w:r>
      <w:r w:rsidRPr="00AA038B">
        <w:t xml:space="preserve">enior </w:t>
      </w:r>
      <w:r w:rsidR="00E23692">
        <w:t>s</w:t>
      </w:r>
      <w:r w:rsidRPr="00AA038B">
        <w:t>taff can use</w:t>
      </w:r>
      <w:r w:rsidR="001E7825">
        <w:t>—</w:t>
      </w:r>
      <w:r w:rsidRPr="00AA038B">
        <w:t>in a knowledge-based approach to gathering insights relative to NCEES’ strategic position and directional choices</w:t>
      </w:r>
      <w:r w:rsidR="001E7825">
        <w:t>—</w:t>
      </w:r>
      <w:r w:rsidRPr="00AA038B">
        <w:t>to create regular opportunities for strategic dialogue about the issues facing the organization and its member boards.</w:t>
      </w:r>
    </w:p>
    <w:p w14:paraId="1A775438" w14:textId="77777777" w:rsidR="00AC2B7F" w:rsidRPr="00AA038B" w:rsidRDefault="00AC2B7F" w:rsidP="00AC2B7F"/>
    <w:p w14:paraId="6EE69F1D" w14:textId="77777777" w:rsidR="00AC2B7F" w:rsidRPr="00AA038B" w:rsidRDefault="00AC2B7F" w:rsidP="00E91547">
      <w:pPr>
        <w:pStyle w:val="Heading2"/>
      </w:pPr>
      <w:r w:rsidRPr="00AA038B">
        <w:t>How NCEES Operates</w:t>
      </w:r>
    </w:p>
    <w:p w14:paraId="20731346" w14:textId="752233FD" w:rsidR="00AC2B7F" w:rsidRPr="00AA038B" w:rsidRDefault="00AC2B7F" w:rsidP="004A38B9">
      <w:pPr>
        <w:pStyle w:val="ListParagraph"/>
        <w:numPr>
          <w:ilvl w:val="0"/>
          <w:numId w:val="37"/>
        </w:numPr>
        <w:tabs>
          <w:tab w:val="clear" w:pos="432"/>
          <w:tab w:val="clear" w:pos="8827"/>
          <w:tab w:val="left" w:pos="360"/>
          <w:tab w:val="right" w:pos="9900"/>
        </w:tabs>
        <w:spacing w:after="40"/>
        <w:ind w:left="360"/>
      </w:pPr>
      <w:r w:rsidRPr="00AA038B">
        <w:t>Why do we do things the way we do</w:t>
      </w:r>
      <w:r w:rsidR="00E8665D">
        <w:t>,</w:t>
      </w:r>
      <w:r w:rsidRPr="00AA038B">
        <w:t xml:space="preserve"> and how do we shift the mindset to be more open to new ideas?</w:t>
      </w:r>
    </w:p>
    <w:p w14:paraId="79B72218" w14:textId="3C316F04" w:rsidR="00AC2B7F" w:rsidRPr="00AA038B" w:rsidRDefault="00AC2B7F" w:rsidP="004A38B9">
      <w:pPr>
        <w:pStyle w:val="ListParagraph"/>
        <w:numPr>
          <w:ilvl w:val="0"/>
          <w:numId w:val="37"/>
        </w:numPr>
        <w:tabs>
          <w:tab w:val="clear" w:pos="432"/>
          <w:tab w:val="clear" w:pos="8827"/>
          <w:tab w:val="left" w:pos="360"/>
          <w:tab w:val="right" w:pos="9900"/>
        </w:tabs>
        <w:spacing w:after="40"/>
        <w:ind w:left="360"/>
      </w:pPr>
      <w:r w:rsidRPr="00AA038B">
        <w:t>What are the limitations of the available resources</w:t>
      </w:r>
      <w:r w:rsidR="00E8665D">
        <w:t>,</w:t>
      </w:r>
      <w:r w:rsidRPr="00AA038B">
        <w:t xml:space="preserve"> and how do we ensure we have sufficient resources to accomplish our plan? What resources will we need to fulfill the plan?</w:t>
      </w:r>
    </w:p>
    <w:p w14:paraId="01A3DF5E" w14:textId="2BE9DD76" w:rsidR="00AC2B7F" w:rsidRPr="00AA038B" w:rsidRDefault="00AC2B7F" w:rsidP="004A38B9">
      <w:pPr>
        <w:pStyle w:val="ListParagraph"/>
        <w:numPr>
          <w:ilvl w:val="0"/>
          <w:numId w:val="37"/>
        </w:numPr>
        <w:tabs>
          <w:tab w:val="clear" w:pos="432"/>
          <w:tab w:val="clear" w:pos="8827"/>
          <w:tab w:val="left" w:pos="360"/>
          <w:tab w:val="right" w:pos="9900"/>
        </w:tabs>
        <w:spacing w:after="40"/>
        <w:ind w:left="360"/>
      </w:pPr>
      <w:r w:rsidRPr="00AA038B">
        <w:t>How do we avoid overcomplicating solutions to complex problems?</w:t>
      </w:r>
    </w:p>
    <w:p w14:paraId="16364E74" w14:textId="45E1BBD4" w:rsidR="00AC2B7F" w:rsidRPr="00AA038B" w:rsidRDefault="00AC2B7F" w:rsidP="004A38B9">
      <w:pPr>
        <w:pStyle w:val="ListParagraph"/>
        <w:numPr>
          <w:ilvl w:val="0"/>
          <w:numId w:val="37"/>
        </w:numPr>
        <w:tabs>
          <w:tab w:val="clear" w:pos="432"/>
          <w:tab w:val="clear" w:pos="8827"/>
          <w:tab w:val="left" w:pos="360"/>
          <w:tab w:val="right" w:pos="9900"/>
        </w:tabs>
        <w:spacing w:after="40"/>
        <w:ind w:left="360"/>
      </w:pPr>
      <w:r w:rsidRPr="00AA038B">
        <w:t xml:space="preserve">How can governance facilitate active participation by all </w:t>
      </w:r>
      <w:r w:rsidR="004A38B9">
        <w:t>member boards?</w:t>
      </w:r>
    </w:p>
    <w:p w14:paraId="26CF2DF1" w14:textId="77777777" w:rsidR="004A38B9" w:rsidRDefault="004A38B9" w:rsidP="00E91547">
      <w:pPr>
        <w:pStyle w:val="Heading2"/>
      </w:pPr>
    </w:p>
    <w:p w14:paraId="3C6C7492" w14:textId="2FC5A251" w:rsidR="00AC2B7F" w:rsidRPr="00AA038B" w:rsidRDefault="00AC2B7F" w:rsidP="00E91547">
      <w:pPr>
        <w:pStyle w:val="Heading2"/>
      </w:pPr>
      <w:r w:rsidRPr="00AA038B">
        <w:t>Licensure</w:t>
      </w:r>
    </w:p>
    <w:p w14:paraId="27C0DE9E" w14:textId="7FEF842F" w:rsidR="00AC2B7F" w:rsidRPr="00AA038B" w:rsidRDefault="00AC2B7F" w:rsidP="004A38B9">
      <w:pPr>
        <w:pStyle w:val="ListParagraph"/>
        <w:numPr>
          <w:ilvl w:val="0"/>
          <w:numId w:val="37"/>
        </w:numPr>
        <w:tabs>
          <w:tab w:val="clear" w:pos="432"/>
          <w:tab w:val="clear" w:pos="8827"/>
          <w:tab w:val="left" w:pos="360"/>
          <w:tab w:val="right" w:pos="9900"/>
        </w:tabs>
        <w:spacing w:after="40"/>
        <w:ind w:left="360"/>
      </w:pPr>
      <w:r w:rsidRPr="00AA038B">
        <w:t>How do we impact state regulations and laws that are barriers to licensure and effectively work within the limitations those pose? (industrial exemption)</w:t>
      </w:r>
    </w:p>
    <w:p w14:paraId="2D291FD4" w14:textId="6BC079B7" w:rsidR="00AC2B7F" w:rsidRPr="00AA038B" w:rsidRDefault="00AC2B7F" w:rsidP="004A38B9">
      <w:pPr>
        <w:pStyle w:val="ListParagraph"/>
        <w:numPr>
          <w:ilvl w:val="0"/>
          <w:numId w:val="37"/>
        </w:numPr>
        <w:tabs>
          <w:tab w:val="clear" w:pos="432"/>
          <w:tab w:val="clear" w:pos="8827"/>
          <w:tab w:val="left" w:pos="360"/>
          <w:tab w:val="right" w:pos="9900"/>
        </w:tabs>
        <w:spacing w:after="40"/>
        <w:ind w:left="360"/>
      </w:pPr>
      <w:r w:rsidRPr="00AA038B">
        <w:t>How do we build consensus around licensure? How do we manage the differing objectives of differing engineering groups?</w:t>
      </w:r>
    </w:p>
    <w:p w14:paraId="1DB6C5FC" w14:textId="22AF0CEA" w:rsidR="00AC2B7F" w:rsidRPr="00AA038B" w:rsidRDefault="00AC2B7F" w:rsidP="004A38B9">
      <w:pPr>
        <w:pStyle w:val="ListParagraph"/>
        <w:numPr>
          <w:ilvl w:val="0"/>
          <w:numId w:val="37"/>
        </w:numPr>
        <w:tabs>
          <w:tab w:val="clear" w:pos="432"/>
          <w:tab w:val="clear" w:pos="8827"/>
          <w:tab w:val="left" w:pos="360"/>
          <w:tab w:val="right" w:pos="9900"/>
        </w:tabs>
        <w:spacing w:after="40"/>
        <w:ind w:left="360"/>
      </w:pPr>
      <w:r w:rsidRPr="00AA038B">
        <w:t xml:space="preserve">How do we keep/get the engineering societies and industry </w:t>
      </w:r>
      <w:r w:rsidR="00C93FB3">
        <w:t xml:space="preserve">to </w:t>
      </w:r>
      <w:r w:rsidRPr="00AA038B">
        <w:t>valu</w:t>
      </w:r>
      <w:r w:rsidR="00C93FB3">
        <w:t>e the importance of</w:t>
      </w:r>
      <w:r w:rsidRPr="00AA038B">
        <w:t xml:space="preserve"> licensure?</w:t>
      </w:r>
    </w:p>
    <w:p w14:paraId="07D61058" w14:textId="7B8E384B" w:rsidR="00AC2B7F" w:rsidRPr="00AA038B" w:rsidRDefault="00AC2B7F" w:rsidP="004A38B9">
      <w:pPr>
        <w:pStyle w:val="ListParagraph"/>
        <w:numPr>
          <w:ilvl w:val="0"/>
          <w:numId w:val="37"/>
        </w:numPr>
        <w:tabs>
          <w:tab w:val="clear" w:pos="432"/>
          <w:tab w:val="clear" w:pos="8827"/>
          <w:tab w:val="left" w:pos="360"/>
          <w:tab w:val="right" w:pos="9900"/>
        </w:tabs>
        <w:spacing w:after="40"/>
        <w:ind w:left="360"/>
      </w:pPr>
      <w:r w:rsidRPr="00AA038B">
        <w:t>How do we get students and faculty to value the importance of licensure? What are the barriers to g</w:t>
      </w:r>
      <w:r w:rsidR="002B3519">
        <w:t xml:space="preserve">etting people to take the FS, </w:t>
      </w:r>
      <w:r w:rsidRPr="00AA038B">
        <w:t>FE, PS</w:t>
      </w:r>
      <w:r w:rsidR="00C93FB3">
        <w:t>,</w:t>
      </w:r>
      <w:r w:rsidRPr="00AA038B">
        <w:t xml:space="preserve"> and PE exams?</w:t>
      </w:r>
    </w:p>
    <w:p w14:paraId="3A3DB17F" w14:textId="10270C72" w:rsidR="00AC2B7F" w:rsidRPr="00AA038B" w:rsidRDefault="00AC2B7F" w:rsidP="004A38B9">
      <w:pPr>
        <w:pStyle w:val="ListParagraph"/>
        <w:numPr>
          <w:ilvl w:val="0"/>
          <w:numId w:val="37"/>
        </w:numPr>
        <w:tabs>
          <w:tab w:val="clear" w:pos="432"/>
          <w:tab w:val="clear" w:pos="8827"/>
          <w:tab w:val="left" w:pos="360"/>
          <w:tab w:val="right" w:pos="9900"/>
        </w:tabs>
        <w:spacing w:after="40"/>
        <w:ind w:left="360"/>
      </w:pPr>
      <w:r w:rsidRPr="00AA038B">
        <w:t>How do we get greater standardization (comity) across states?</w:t>
      </w:r>
    </w:p>
    <w:p w14:paraId="342E9A86" w14:textId="77777777" w:rsidR="002B3519" w:rsidRDefault="002B3519" w:rsidP="00AC2B7F"/>
    <w:p w14:paraId="6BCF3172" w14:textId="77777777" w:rsidR="00AC2B7F" w:rsidRPr="00AA038B" w:rsidRDefault="00AC2B7F" w:rsidP="00E91547">
      <w:pPr>
        <w:pStyle w:val="Heading2"/>
      </w:pPr>
      <w:r w:rsidRPr="00AA038B">
        <w:t>Relationship with Member Boards</w:t>
      </w:r>
    </w:p>
    <w:p w14:paraId="06A8DA3A" w14:textId="10145A35" w:rsidR="00AC2B7F" w:rsidRPr="00AA038B" w:rsidRDefault="00AC2B7F" w:rsidP="004A38B9">
      <w:pPr>
        <w:pStyle w:val="ListParagraph"/>
        <w:numPr>
          <w:ilvl w:val="0"/>
          <w:numId w:val="37"/>
        </w:numPr>
        <w:tabs>
          <w:tab w:val="clear" w:pos="432"/>
          <w:tab w:val="clear" w:pos="8827"/>
          <w:tab w:val="left" w:pos="360"/>
          <w:tab w:val="right" w:pos="9900"/>
        </w:tabs>
        <w:spacing w:after="40"/>
        <w:ind w:left="360"/>
      </w:pPr>
      <w:r w:rsidRPr="00AA038B">
        <w:t>How do we be</w:t>
      </w:r>
      <w:r w:rsidR="002B3519">
        <w:t>tter deal with the complexities</w:t>
      </w:r>
      <w:r w:rsidRPr="00AA038B">
        <w:t>/inconsistencies posed by the differing structures of our member boards?</w:t>
      </w:r>
    </w:p>
    <w:p w14:paraId="16C8A7A2" w14:textId="308F4101" w:rsidR="00AC2B7F" w:rsidRPr="00AA038B" w:rsidRDefault="00AC2B7F" w:rsidP="004A38B9">
      <w:pPr>
        <w:pStyle w:val="ListParagraph"/>
        <w:numPr>
          <w:ilvl w:val="0"/>
          <w:numId w:val="37"/>
        </w:numPr>
        <w:tabs>
          <w:tab w:val="clear" w:pos="432"/>
          <w:tab w:val="clear" w:pos="8827"/>
          <w:tab w:val="left" w:pos="360"/>
          <w:tab w:val="right" w:pos="9900"/>
        </w:tabs>
        <w:spacing w:after="40"/>
        <w:ind w:left="360"/>
      </w:pPr>
      <w:r w:rsidRPr="00AA038B">
        <w:t xml:space="preserve">How do we compensate for the high degree of turnover among members </w:t>
      </w:r>
      <w:r w:rsidR="00186182">
        <w:t>of</w:t>
      </w:r>
      <w:r w:rsidR="00186182" w:rsidRPr="00AA038B">
        <w:t xml:space="preserve"> </w:t>
      </w:r>
      <w:r w:rsidRPr="00AA038B">
        <w:t xml:space="preserve">member boards? </w:t>
      </w:r>
    </w:p>
    <w:p w14:paraId="7E72EDD2" w14:textId="77777777" w:rsidR="002B3519" w:rsidRDefault="002B3519" w:rsidP="00AC2B7F"/>
    <w:p w14:paraId="2AD3AD0C" w14:textId="77777777" w:rsidR="00AC2B7F" w:rsidRPr="00AA038B" w:rsidRDefault="00AC2B7F" w:rsidP="00E91547">
      <w:pPr>
        <w:pStyle w:val="Heading2"/>
      </w:pPr>
      <w:r w:rsidRPr="00AA038B">
        <w:t>Communications</w:t>
      </w:r>
    </w:p>
    <w:p w14:paraId="15A26BDF" w14:textId="738ACA69" w:rsidR="00AC2B7F" w:rsidRPr="00AA038B" w:rsidRDefault="00AC2B7F" w:rsidP="004A38B9">
      <w:pPr>
        <w:pStyle w:val="ListParagraph"/>
        <w:numPr>
          <w:ilvl w:val="0"/>
          <w:numId w:val="37"/>
        </w:numPr>
        <w:tabs>
          <w:tab w:val="clear" w:pos="432"/>
          <w:tab w:val="clear" w:pos="8827"/>
          <w:tab w:val="left" w:pos="360"/>
          <w:tab w:val="right" w:pos="9900"/>
        </w:tabs>
        <w:spacing w:after="40"/>
        <w:ind w:left="360"/>
      </w:pPr>
      <w:r w:rsidRPr="00AA038B">
        <w:t>How do we communicate more effectively with our constituents?</w:t>
      </w:r>
    </w:p>
    <w:p w14:paraId="460B9CAE" w14:textId="02BD8E98" w:rsidR="00102AF4" w:rsidRDefault="00AC2B7F" w:rsidP="004A38B9">
      <w:pPr>
        <w:pStyle w:val="ListParagraph"/>
        <w:numPr>
          <w:ilvl w:val="0"/>
          <w:numId w:val="37"/>
        </w:numPr>
        <w:tabs>
          <w:tab w:val="clear" w:pos="432"/>
          <w:tab w:val="clear" w:pos="8827"/>
          <w:tab w:val="left" w:pos="360"/>
          <w:tab w:val="right" w:pos="9900"/>
        </w:tabs>
        <w:spacing w:after="40"/>
        <w:ind w:left="360"/>
      </w:pPr>
      <w:r w:rsidRPr="00AA038B">
        <w:t>How do we help candidates better understand the differences between the work of NCEES an</w:t>
      </w:r>
      <w:r w:rsidR="00BE5C24">
        <w:t xml:space="preserve">d the work of the </w:t>
      </w:r>
      <w:r w:rsidR="00E422E1">
        <w:t xml:space="preserve">licensure </w:t>
      </w:r>
      <w:r w:rsidR="00BE5C24">
        <w:t>boards?</w:t>
      </w:r>
    </w:p>
    <w:p w14:paraId="6E0837FB" w14:textId="77777777" w:rsidR="002C1038" w:rsidRDefault="002C1038" w:rsidP="00224F6B">
      <w:pPr>
        <w:pStyle w:val="Heading1"/>
      </w:pPr>
    </w:p>
    <w:p w14:paraId="0D695B21" w14:textId="3D141EC8" w:rsidR="00AC2B7F" w:rsidRPr="00AA038B" w:rsidRDefault="00AC2B7F" w:rsidP="00C26BB3">
      <w:pPr>
        <w:pStyle w:val="Heading1"/>
        <w:pageBreakBefore/>
      </w:pPr>
      <w:r w:rsidRPr="00AA038B">
        <w:lastRenderedPageBreak/>
        <w:t>3</w:t>
      </w:r>
      <w:r w:rsidR="004A48C4">
        <w:t>–</w:t>
      </w:r>
      <w:r w:rsidRPr="00AA038B">
        <w:t xml:space="preserve">5 </w:t>
      </w:r>
      <w:bookmarkStart w:id="18" w:name="planning_horizon_3"/>
      <w:r w:rsidRPr="00AA038B">
        <w:t xml:space="preserve">YEAR </w:t>
      </w:r>
      <w:bookmarkEnd w:id="18"/>
      <w:r w:rsidRPr="00AA038B">
        <w:t>PLANNING HORIZON</w:t>
      </w:r>
    </w:p>
    <w:p w14:paraId="1DD9BB49" w14:textId="275AB128" w:rsidR="00AC2B7F" w:rsidRPr="0029325E" w:rsidRDefault="0029325E" w:rsidP="0029325E">
      <w:pPr>
        <w:pStyle w:val="Heading2"/>
        <w:rPr>
          <w:i/>
          <w:sz w:val="28"/>
          <w:szCs w:val="28"/>
        </w:rPr>
      </w:pPr>
      <w:r w:rsidRPr="0029325E">
        <w:rPr>
          <w:i/>
          <w:sz w:val="28"/>
          <w:szCs w:val="28"/>
        </w:rPr>
        <w:t xml:space="preserve">Outcome-Focused Goals, Objectives, </w:t>
      </w:r>
      <w:r w:rsidR="004A48C4">
        <w:rPr>
          <w:i/>
          <w:sz w:val="28"/>
          <w:szCs w:val="28"/>
        </w:rPr>
        <w:t xml:space="preserve">and </w:t>
      </w:r>
      <w:r w:rsidRPr="0029325E">
        <w:rPr>
          <w:i/>
          <w:sz w:val="28"/>
          <w:szCs w:val="28"/>
        </w:rPr>
        <w:t>Metrics</w:t>
      </w:r>
    </w:p>
    <w:p w14:paraId="44F29F22" w14:textId="77777777" w:rsidR="00AC2B7F" w:rsidRPr="00AA038B" w:rsidRDefault="00AC2B7F" w:rsidP="00CF56EF">
      <w:pPr>
        <w:tabs>
          <w:tab w:val="clear" w:pos="432"/>
          <w:tab w:val="clear" w:pos="8827"/>
          <w:tab w:val="right" w:pos="9900"/>
        </w:tabs>
      </w:pPr>
    </w:p>
    <w:p w14:paraId="2ACFBD5C" w14:textId="2330B45D" w:rsidR="00AC2B7F" w:rsidRPr="00AA038B" w:rsidRDefault="00AC2B7F" w:rsidP="00CF56EF">
      <w:pPr>
        <w:tabs>
          <w:tab w:val="clear" w:pos="432"/>
          <w:tab w:val="clear" w:pos="8827"/>
          <w:tab w:val="right" w:pos="9900"/>
        </w:tabs>
      </w:pPr>
      <w:r w:rsidRPr="00AA038B">
        <w:t>The following thinking represents the organization’s goals for the next 3</w:t>
      </w:r>
      <w:r w:rsidR="002804A0">
        <w:t>–</w:t>
      </w:r>
      <w:r w:rsidRPr="00AA038B">
        <w:t>5 years.</w:t>
      </w:r>
      <w:r w:rsidR="00460566">
        <w:t xml:space="preserve"> </w:t>
      </w:r>
      <w:r w:rsidRPr="00AA038B">
        <w:t xml:space="preserve">These </w:t>
      </w:r>
      <w:r w:rsidR="002804A0">
        <w:t>g</w:t>
      </w:r>
      <w:r w:rsidRPr="00AA038B">
        <w:t xml:space="preserve">oals are outcome-oriented statements that </w:t>
      </w:r>
      <w:r w:rsidR="002804A0">
        <w:t>define</w:t>
      </w:r>
      <w:r w:rsidR="002804A0" w:rsidRPr="00AA038B">
        <w:t xml:space="preserve"> </w:t>
      </w:r>
      <w:r w:rsidRPr="00AA038B">
        <w:t xml:space="preserve">what will constitute NCEES’ future success. The achievement of each goal will move the organization toward the realization of its </w:t>
      </w:r>
      <w:r w:rsidR="005D5819">
        <w:t>e</w:t>
      </w:r>
      <w:r w:rsidRPr="00AA038B">
        <w:t xml:space="preserve">nvisioned </w:t>
      </w:r>
      <w:r w:rsidR="005D5819">
        <w:t>f</w:t>
      </w:r>
      <w:r w:rsidRPr="00AA038B">
        <w:t xml:space="preserve">uture. The </w:t>
      </w:r>
      <w:r w:rsidR="005D5819">
        <w:t>o</w:t>
      </w:r>
      <w:r w:rsidRPr="00AA038B">
        <w:t>bjectives reflect the broad range of direction</w:t>
      </w:r>
      <w:r w:rsidR="005D5819">
        <w:t>s</w:t>
      </w:r>
      <w:r w:rsidRPr="00AA038B">
        <w:t xml:space="preserve"> that will be undertaken to change existing conditions in order to achieve the goal.</w:t>
      </w:r>
    </w:p>
    <w:p w14:paraId="7EA03C5F" w14:textId="77777777" w:rsidR="00AC2B7F" w:rsidRPr="00AA038B" w:rsidRDefault="00AC2B7F" w:rsidP="00CF56EF">
      <w:pPr>
        <w:tabs>
          <w:tab w:val="clear" w:pos="432"/>
          <w:tab w:val="clear" w:pos="8827"/>
          <w:tab w:val="right" w:pos="9900"/>
        </w:tabs>
      </w:pPr>
    </w:p>
    <w:p w14:paraId="6439136D" w14:textId="77777777" w:rsidR="00AC2B7F" w:rsidRPr="00AA038B" w:rsidRDefault="00AC2B7F" w:rsidP="00CF56EF">
      <w:pPr>
        <w:pStyle w:val="Heading2"/>
      </w:pPr>
      <w:r w:rsidRPr="00AA038B">
        <w:t>Standards</w:t>
      </w:r>
    </w:p>
    <w:p w14:paraId="7CAB33CE" w14:textId="1E840AEF" w:rsidR="00AC2B7F" w:rsidRPr="00AA038B" w:rsidRDefault="00AC2B7F" w:rsidP="00CF56EF">
      <w:pPr>
        <w:tabs>
          <w:tab w:val="clear" w:pos="432"/>
          <w:tab w:val="clear" w:pos="8827"/>
          <w:tab w:val="right" w:pos="9900"/>
        </w:tabs>
      </w:pPr>
      <w:r w:rsidRPr="00AA038B">
        <w:t xml:space="preserve">NCEES is the recognized leader in developing and establishing </w:t>
      </w:r>
      <w:r w:rsidR="005D5819">
        <w:t xml:space="preserve">licensure </w:t>
      </w:r>
      <w:r w:rsidRPr="00AA038B">
        <w:t>standards that serve to protect the public, are used by all member boards</w:t>
      </w:r>
      <w:r w:rsidR="005D5819">
        <w:t>,</w:t>
      </w:r>
      <w:r w:rsidRPr="00AA038B">
        <w:t xml:space="preserve"> and lead to increased mobility.</w:t>
      </w:r>
    </w:p>
    <w:p w14:paraId="4EEF65AA" w14:textId="77777777" w:rsidR="00AC2B7F" w:rsidRPr="00AA038B" w:rsidRDefault="00AC2B7F" w:rsidP="00CF56EF">
      <w:pPr>
        <w:tabs>
          <w:tab w:val="clear" w:pos="432"/>
          <w:tab w:val="clear" w:pos="8827"/>
          <w:tab w:val="right" w:pos="9900"/>
        </w:tabs>
      </w:pPr>
    </w:p>
    <w:p w14:paraId="511C001A" w14:textId="77777777" w:rsidR="00AC2B7F" w:rsidRPr="00AA038B" w:rsidRDefault="00AC2B7F" w:rsidP="00E91547">
      <w:pPr>
        <w:pStyle w:val="Heading2"/>
      </w:pPr>
      <w:r w:rsidRPr="00AA038B">
        <w:t>International</w:t>
      </w:r>
    </w:p>
    <w:p w14:paraId="3A3CBB04" w14:textId="3FB36A7A" w:rsidR="00AC2B7F" w:rsidRPr="00AA038B" w:rsidRDefault="00AC2B7F" w:rsidP="00CF56EF">
      <w:pPr>
        <w:tabs>
          <w:tab w:val="clear" w:pos="432"/>
          <w:tab w:val="clear" w:pos="8827"/>
          <w:tab w:val="right" w:pos="9900"/>
        </w:tabs>
      </w:pPr>
      <w:r w:rsidRPr="00AA038B">
        <w:t xml:space="preserve">The NCEES examinations will increasingly be </w:t>
      </w:r>
      <w:r w:rsidR="005D5819">
        <w:t>used</w:t>
      </w:r>
      <w:r w:rsidR="005D5819" w:rsidRPr="00AA038B">
        <w:t xml:space="preserve"> </w:t>
      </w:r>
      <w:r w:rsidRPr="00AA038B">
        <w:t xml:space="preserve">outside the </w:t>
      </w:r>
      <w:r w:rsidR="005D5819">
        <w:t>United States</w:t>
      </w:r>
      <w:r w:rsidR="005D5819" w:rsidRPr="00AA038B">
        <w:t xml:space="preserve"> </w:t>
      </w:r>
      <w:r w:rsidRPr="00AA038B">
        <w:t xml:space="preserve">as an outcomes assessment tool and to </w:t>
      </w:r>
      <w:r w:rsidR="005D5819">
        <w:t xml:space="preserve">assist in </w:t>
      </w:r>
      <w:r w:rsidRPr="00AA038B">
        <w:t>determin</w:t>
      </w:r>
      <w:r w:rsidR="005D5819">
        <w:t>ing</w:t>
      </w:r>
      <w:r w:rsidRPr="00AA038B">
        <w:t xml:space="preserve"> minimum competency.</w:t>
      </w:r>
    </w:p>
    <w:p w14:paraId="46DF4C90" w14:textId="77777777" w:rsidR="00AC2B7F" w:rsidRPr="00AA038B" w:rsidRDefault="00AC2B7F" w:rsidP="00CF56EF">
      <w:pPr>
        <w:tabs>
          <w:tab w:val="clear" w:pos="432"/>
          <w:tab w:val="clear" w:pos="8827"/>
          <w:tab w:val="right" w:pos="9900"/>
        </w:tabs>
      </w:pPr>
    </w:p>
    <w:p w14:paraId="7F890E6B" w14:textId="77777777" w:rsidR="00AC2B7F" w:rsidRPr="00AA038B" w:rsidRDefault="00AC2B7F" w:rsidP="00E91547">
      <w:pPr>
        <w:pStyle w:val="Heading2"/>
      </w:pPr>
      <w:r w:rsidRPr="00AA038B">
        <w:t>Public Awareness</w:t>
      </w:r>
    </w:p>
    <w:p w14:paraId="47FB2478" w14:textId="5DD1136F" w:rsidR="00AC2B7F" w:rsidRPr="00AA038B" w:rsidRDefault="005D5819" w:rsidP="00CF56EF">
      <w:pPr>
        <w:tabs>
          <w:tab w:val="clear" w:pos="432"/>
          <w:tab w:val="clear" w:pos="8827"/>
          <w:tab w:val="right" w:pos="9900"/>
        </w:tabs>
      </w:pPr>
      <w:r>
        <w:t>The general public has</w:t>
      </w:r>
      <w:r w:rsidR="00AC2B7F" w:rsidRPr="00AA038B">
        <w:t xml:space="preserve"> greater understanding that engineering and surveying licensure are essential to public </w:t>
      </w:r>
      <w:r w:rsidR="004A17B3">
        <w:t xml:space="preserve">health, </w:t>
      </w:r>
      <w:r w:rsidR="00AC2B7F" w:rsidRPr="00AA038B">
        <w:t>safety</w:t>
      </w:r>
      <w:r w:rsidR="004A17B3">
        <w:t>, and welfare</w:t>
      </w:r>
      <w:r w:rsidR="00AC2B7F" w:rsidRPr="00AA038B">
        <w:t>.</w:t>
      </w:r>
    </w:p>
    <w:p w14:paraId="08B2E457" w14:textId="77777777" w:rsidR="00AC2B7F" w:rsidRPr="00AA038B" w:rsidRDefault="00AC2B7F" w:rsidP="00CF56EF">
      <w:pPr>
        <w:tabs>
          <w:tab w:val="clear" w:pos="432"/>
          <w:tab w:val="clear" w:pos="8827"/>
          <w:tab w:val="right" w:pos="9900"/>
        </w:tabs>
      </w:pPr>
    </w:p>
    <w:p w14:paraId="51EEA1CA" w14:textId="77777777" w:rsidR="00AC2B7F" w:rsidRPr="00AA038B" w:rsidRDefault="00AC2B7F" w:rsidP="00E91547">
      <w:pPr>
        <w:pStyle w:val="Heading2"/>
      </w:pPr>
      <w:r w:rsidRPr="00AA038B">
        <w:t>Growth of Licensure</w:t>
      </w:r>
    </w:p>
    <w:p w14:paraId="4AC1A776" w14:textId="0E5A7B29" w:rsidR="00AC2B7F" w:rsidRPr="00AA038B" w:rsidRDefault="00AC2B7F" w:rsidP="00CF56EF">
      <w:pPr>
        <w:tabs>
          <w:tab w:val="clear" w:pos="432"/>
          <w:tab w:val="clear" w:pos="8827"/>
          <w:tab w:val="right" w:pos="9900"/>
        </w:tabs>
      </w:pPr>
      <w:r w:rsidRPr="00AA038B">
        <w:t xml:space="preserve">The demonstrated value of licensure will result in continued growth in </w:t>
      </w:r>
      <w:r w:rsidR="005D5819">
        <w:t xml:space="preserve">the number of </w:t>
      </w:r>
      <w:r w:rsidRPr="00AA038B">
        <w:t xml:space="preserve">licensed engineers and surveyors. </w:t>
      </w:r>
    </w:p>
    <w:p w14:paraId="024234FC" w14:textId="77777777" w:rsidR="00AC2B7F" w:rsidRPr="00AA038B" w:rsidRDefault="00AC2B7F" w:rsidP="00CF56EF">
      <w:pPr>
        <w:tabs>
          <w:tab w:val="clear" w:pos="432"/>
          <w:tab w:val="clear" w:pos="8827"/>
          <w:tab w:val="right" w:pos="9900"/>
        </w:tabs>
      </w:pPr>
    </w:p>
    <w:p w14:paraId="40F7563A" w14:textId="77777777" w:rsidR="00AC2B7F" w:rsidRPr="00AA038B" w:rsidRDefault="00AC2B7F" w:rsidP="00E91547">
      <w:pPr>
        <w:pStyle w:val="Heading2"/>
      </w:pPr>
      <w:r w:rsidRPr="00AA038B">
        <w:t>Organizational Governance</w:t>
      </w:r>
    </w:p>
    <w:p w14:paraId="6BB3CF21" w14:textId="0318CBB1" w:rsidR="00AC2B7F" w:rsidRPr="00AA038B" w:rsidRDefault="00AC2B7F" w:rsidP="00CF56EF">
      <w:pPr>
        <w:tabs>
          <w:tab w:val="clear" w:pos="432"/>
          <w:tab w:val="clear" w:pos="8827"/>
          <w:tab w:val="right" w:pos="9900"/>
        </w:tabs>
      </w:pPr>
      <w:r w:rsidRPr="00AA038B">
        <w:t xml:space="preserve">NCEES’ governance processes and structures will facilitate active engagement </w:t>
      </w:r>
      <w:r w:rsidR="00FC218A">
        <w:t>of</w:t>
      </w:r>
      <w:r w:rsidR="00FC218A" w:rsidRPr="00AA038B">
        <w:t xml:space="preserve"> </w:t>
      </w:r>
      <w:r w:rsidRPr="00AA038B">
        <w:t>all member boards.</w:t>
      </w:r>
    </w:p>
    <w:p w14:paraId="6C1E1095" w14:textId="77777777" w:rsidR="00AC2B7F" w:rsidRPr="00AA038B" w:rsidRDefault="00AC2B7F" w:rsidP="00CF56EF">
      <w:pPr>
        <w:tabs>
          <w:tab w:val="clear" w:pos="432"/>
          <w:tab w:val="clear" w:pos="8827"/>
          <w:tab w:val="right" w:pos="9900"/>
        </w:tabs>
      </w:pPr>
      <w:r w:rsidRPr="00AA038B">
        <w:t xml:space="preserve"> </w:t>
      </w:r>
    </w:p>
    <w:p w14:paraId="586F1E09" w14:textId="77777777" w:rsidR="00AC2B7F" w:rsidRPr="00AA038B" w:rsidRDefault="00AC2B7F" w:rsidP="00E91547">
      <w:pPr>
        <w:pStyle w:val="Heading2"/>
      </w:pPr>
      <w:r w:rsidRPr="00AA038B">
        <w:t>Education</w:t>
      </w:r>
    </w:p>
    <w:p w14:paraId="39E02D7D" w14:textId="77777777" w:rsidR="00AC2B7F" w:rsidRPr="00AA038B" w:rsidRDefault="00AC2B7F" w:rsidP="00CF56EF">
      <w:pPr>
        <w:tabs>
          <w:tab w:val="clear" w:pos="432"/>
          <w:tab w:val="clear" w:pos="8827"/>
          <w:tab w:val="right" w:pos="9900"/>
        </w:tabs>
      </w:pPr>
      <w:r w:rsidRPr="00AA038B">
        <w:t xml:space="preserve">Education standards for entry into professional practice and for continued licensure will continually evolve to reflect minimum requirements for the protection of the public. </w:t>
      </w:r>
    </w:p>
    <w:p w14:paraId="0E54D04E" w14:textId="77777777" w:rsidR="00AC2B7F" w:rsidRPr="00AA038B" w:rsidRDefault="00AC2B7F" w:rsidP="00CF56EF">
      <w:pPr>
        <w:tabs>
          <w:tab w:val="clear" w:pos="432"/>
          <w:tab w:val="clear" w:pos="8827"/>
          <w:tab w:val="right" w:pos="9900"/>
        </w:tabs>
      </w:pPr>
    </w:p>
    <w:p w14:paraId="144124B7" w14:textId="77777777" w:rsidR="004D504A" w:rsidRDefault="004D504A">
      <w:pPr>
        <w:tabs>
          <w:tab w:val="clear" w:pos="432"/>
          <w:tab w:val="clear" w:pos="8827"/>
        </w:tabs>
        <w:rPr>
          <w:rFonts w:ascii="Arial" w:hAnsi="Arial"/>
          <w:b/>
        </w:rPr>
      </w:pPr>
      <w:r>
        <w:br w:type="page"/>
      </w:r>
    </w:p>
    <w:p w14:paraId="08B465FF" w14:textId="6F4ADE16" w:rsidR="00AC2B7F" w:rsidRPr="00AA038B" w:rsidRDefault="004D504A" w:rsidP="004D504A">
      <w:pPr>
        <w:pStyle w:val="headingforsection"/>
        <w:spacing w:after="40"/>
      </w:pPr>
      <w:bookmarkStart w:id="19" w:name="standards_goal"/>
      <w:r w:rsidRPr="00AA038B">
        <w:lastRenderedPageBreak/>
        <w:t xml:space="preserve">STANDARDS </w:t>
      </w:r>
      <w:bookmarkEnd w:id="19"/>
      <w:r w:rsidRPr="00AA038B">
        <w:t>GOAL</w:t>
      </w:r>
    </w:p>
    <w:p w14:paraId="0BB99BCA" w14:textId="694AE79E" w:rsidR="00AC2B7F" w:rsidRPr="00AA038B" w:rsidRDefault="00AC2B7F" w:rsidP="00CF56EF">
      <w:pPr>
        <w:tabs>
          <w:tab w:val="clear" w:pos="432"/>
          <w:tab w:val="clear" w:pos="8827"/>
          <w:tab w:val="right" w:pos="9900"/>
        </w:tabs>
      </w:pPr>
      <w:r w:rsidRPr="00AA038B">
        <w:t>NCEES is the recognized leader in developing and establishing</w:t>
      </w:r>
      <w:r w:rsidR="00DE3BDB">
        <w:t xml:space="preserve"> licensure</w:t>
      </w:r>
      <w:r w:rsidRPr="00AA038B">
        <w:t xml:space="preserve"> standards that serve to protect the public, are used by all member boards</w:t>
      </w:r>
      <w:r w:rsidR="003D2C46">
        <w:t>,</w:t>
      </w:r>
      <w:r w:rsidRPr="00AA038B">
        <w:t xml:space="preserve"> and lead to increased mobility.</w:t>
      </w:r>
    </w:p>
    <w:p w14:paraId="6A9A580A" w14:textId="77777777" w:rsidR="00AC2B7F" w:rsidRPr="00AA038B" w:rsidRDefault="00AC2B7F" w:rsidP="00CF56EF">
      <w:pPr>
        <w:tabs>
          <w:tab w:val="clear" w:pos="432"/>
          <w:tab w:val="clear" w:pos="8827"/>
          <w:tab w:val="right" w:pos="9900"/>
        </w:tabs>
      </w:pPr>
    </w:p>
    <w:p w14:paraId="3E3078A9" w14:textId="77777777" w:rsidR="00AC2B7F" w:rsidRPr="00AA038B" w:rsidRDefault="00AC2B7F" w:rsidP="00E91547">
      <w:pPr>
        <w:pStyle w:val="Heading2"/>
      </w:pPr>
      <w:r w:rsidRPr="00AA038B">
        <w:t>Priority Objective</w:t>
      </w:r>
    </w:p>
    <w:p w14:paraId="6491BCFD" w14:textId="683C847F" w:rsidR="00AC2B7F" w:rsidRDefault="002B3519" w:rsidP="006C7DFA">
      <w:pPr>
        <w:tabs>
          <w:tab w:val="clear" w:pos="432"/>
          <w:tab w:val="clear" w:pos="8827"/>
          <w:tab w:val="left" w:pos="360"/>
          <w:tab w:val="right" w:pos="9900"/>
        </w:tabs>
        <w:spacing w:after="120"/>
        <w:ind w:left="360" w:hanging="360"/>
      </w:pPr>
      <w:r>
        <w:t>1.</w:t>
      </w:r>
      <w:r>
        <w:tab/>
      </w:r>
      <w:r w:rsidR="00A31A60">
        <w:t>I</w:t>
      </w:r>
      <w:r w:rsidR="00AC2B7F" w:rsidRPr="00AA038B">
        <w:t>ncrease uniformity among member boards</w:t>
      </w:r>
      <w:r w:rsidR="007F0E94">
        <w:t>.</w:t>
      </w:r>
      <w:r w:rsidR="00460566">
        <w:t xml:space="preserve"> </w:t>
      </w:r>
    </w:p>
    <w:p w14:paraId="5C683502" w14:textId="77777777" w:rsidR="00AC2B7F" w:rsidRPr="004360EA" w:rsidRDefault="00AC2B7F" w:rsidP="004360EA">
      <w:pPr>
        <w:pStyle w:val="Heading2"/>
        <w:tabs>
          <w:tab w:val="clear" w:pos="432"/>
        </w:tabs>
        <w:ind w:left="360"/>
      </w:pPr>
      <w:r w:rsidRPr="004360EA">
        <w:t>Proposed Strategies</w:t>
      </w:r>
    </w:p>
    <w:p w14:paraId="24C67F78" w14:textId="3594AEF8" w:rsidR="00AC2B7F" w:rsidRPr="00AA038B" w:rsidRDefault="002B3519" w:rsidP="006C7DFA">
      <w:pPr>
        <w:tabs>
          <w:tab w:val="clear" w:pos="432"/>
          <w:tab w:val="clear" w:pos="8827"/>
          <w:tab w:val="right" w:pos="9900"/>
        </w:tabs>
        <w:spacing w:after="40"/>
        <w:ind w:left="900" w:hanging="540"/>
      </w:pPr>
      <w:r>
        <w:t>1.</w:t>
      </w:r>
      <w:r>
        <w:tab/>
      </w:r>
      <w:r w:rsidR="00AC2B7F" w:rsidRPr="00AA038B">
        <w:t>Expand</w:t>
      </w:r>
      <w:r w:rsidR="003E2797">
        <w:t xml:space="preserve"> and</w:t>
      </w:r>
      <w:r w:rsidR="00AC2B7F" w:rsidRPr="00AA038B">
        <w:t xml:space="preserve"> maximize the use of M</w:t>
      </w:r>
      <w:r w:rsidR="003E2797">
        <w:t>y</w:t>
      </w:r>
      <w:r w:rsidR="00AC2B7F" w:rsidRPr="00AA038B">
        <w:t xml:space="preserve"> NCEES to facilitate</w:t>
      </w:r>
      <w:r w:rsidR="003E2797">
        <w:t xml:space="preserve"> uniformity among member boards.</w:t>
      </w:r>
    </w:p>
    <w:p w14:paraId="6E14EE17" w14:textId="47A43137" w:rsidR="00AC2B7F" w:rsidRPr="00AA038B" w:rsidDel="00EB6187" w:rsidRDefault="00AC2B7F" w:rsidP="006C7DFA">
      <w:pPr>
        <w:pStyle w:val="ListParagraph"/>
        <w:numPr>
          <w:ilvl w:val="0"/>
          <w:numId w:val="36"/>
        </w:numPr>
        <w:tabs>
          <w:tab w:val="clear" w:pos="432"/>
          <w:tab w:val="clear" w:pos="8827"/>
          <w:tab w:val="right" w:pos="9900"/>
        </w:tabs>
        <w:spacing w:after="40"/>
        <w:ind w:left="1260"/>
        <w:rPr>
          <w:del w:id="20" w:author="Jerry Carter" w:date="2014-01-07T14:45:00Z"/>
        </w:rPr>
      </w:pPr>
      <w:del w:id="21" w:author="Jerry Carter" w:date="2014-01-07T14:45:00Z">
        <w:r w:rsidRPr="00AA038B" w:rsidDel="00EB6187">
          <w:delText>Uniform application process</w:delText>
        </w:r>
      </w:del>
    </w:p>
    <w:p w14:paraId="33FEDDD8" w14:textId="2E877FB8" w:rsidR="00AC2B7F" w:rsidDel="00EB6187" w:rsidRDefault="00AC2B7F" w:rsidP="006C7DFA">
      <w:pPr>
        <w:pStyle w:val="ListParagraph"/>
        <w:numPr>
          <w:ilvl w:val="0"/>
          <w:numId w:val="36"/>
        </w:numPr>
        <w:tabs>
          <w:tab w:val="clear" w:pos="432"/>
          <w:tab w:val="clear" w:pos="8827"/>
          <w:tab w:val="right" w:pos="9900"/>
        </w:tabs>
        <w:spacing w:after="40"/>
        <w:ind w:left="1260"/>
        <w:rPr>
          <w:del w:id="22" w:author="Jerry Carter" w:date="2014-01-07T14:45:00Z"/>
        </w:rPr>
      </w:pPr>
      <w:del w:id="23" w:author="Jerry Carter" w:date="2014-01-07T14:45:00Z">
        <w:r w:rsidRPr="00AA038B" w:rsidDel="00EB6187">
          <w:delText>Uniform preapproval application and process</w:delText>
        </w:r>
      </w:del>
    </w:p>
    <w:p w14:paraId="26105DB7" w14:textId="468FF167" w:rsidR="002B3519" w:rsidRPr="004360EA" w:rsidRDefault="00AC2B7F" w:rsidP="006C7DFA">
      <w:pPr>
        <w:pStyle w:val="ListParagraph"/>
        <w:numPr>
          <w:ilvl w:val="0"/>
          <w:numId w:val="36"/>
        </w:numPr>
        <w:tabs>
          <w:tab w:val="clear" w:pos="432"/>
          <w:tab w:val="clear" w:pos="8827"/>
          <w:tab w:val="right" w:pos="9900"/>
        </w:tabs>
        <w:spacing w:after="40"/>
        <w:ind w:left="1260"/>
      </w:pPr>
      <w:del w:id="24" w:author="Jerry Carter" w:date="2014-01-07T14:45:00Z">
        <w:r w:rsidRPr="004360EA" w:rsidDel="00EB6187">
          <w:delText>Integration of Credentials</w:delText>
        </w:r>
        <w:r w:rsidR="003E2797" w:rsidDel="00EB6187">
          <w:delText xml:space="preserve"> Evaluations</w:delText>
        </w:r>
        <w:r w:rsidRPr="004360EA" w:rsidDel="00EB6187">
          <w:delText xml:space="preserve"> and </w:delText>
        </w:r>
        <w:commentRangeStart w:id="25"/>
        <w:r w:rsidRPr="004360EA" w:rsidDel="00EB6187">
          <w:delText>Records</w:delText>
        </w:r>
      </w:del>
      <w:commentRangeEnd w:id="25"/>
      <w:r w:rsidR="00AF3C2A">
        <w:rPr>
          <w:rStyle w:val="CommentReference"/>
        </w:rPr>
        <w:commentReference w:id="25"/>
      </w:r>
      <w:del w:id="26" w:author="Jerry Carter" w:date="2014-01-07T14:45:00Z">
        <w:r w:rsidR="00F50A83" w:rsidRPr="004360EA" w:rsidDel="00EB6187">
          <w:delText xml:space="preserve"> </w:delText>
        </w:r>
      </w:del>
      <w:r w:rsidR="006541D9" w:rsidRPr="004360EA">
        <w:tab/>
      </w:r>
      <w:r w:rsidRPr="003E2797">
        <w:rPr>
          <w:i/>
        </w:rPr>
        <w:t>High</w:t>
      </w:r>
      <w:r w:rsidR="006F676E">
        <w:rPr>
          <w:i/>
        </w:rPr>
        <w:t xml:space="preserve"> priority</w:t>
      </w:r>
    </w:p>
    <w:p w14:paraId="2234E5C6" w14:textId="7F5AA95D" w:rsidR="00AC2B7F" w:rsidRPr="00AA038B" w:rsidRDefault="00F50A83" w:rsidP="006C7DFA">
      <w:pPr>
        <w:tabs>
          <w:tab w:val="clear" w:pos="432"/>
          <w:tab w:val="clear" w:pos="8827"/>
          <w:tab w:val="right" w:pos="9900"/>
        </w:tabs>
        <w:spacing w:after="40"/>
        <w:ind w:left="900" w:hanging="540"/>
      </w:pPr>
      <w:r>
        <w:t>2.</w:t>
      </w:r>
      <w:r>
        <w:tab/>
      </w:r>
      <w:r w:rsidR="00AC2B7F" w:rsidRPr="00AA038B">
        <w:t>Create a committee/task</w:t>
      </w:r>
      <w:r w:rsidR="003E2797">
        <w:t xml:space="preserve"> </w:t>
      </w:r>
      <w:r w:rsidR="00AC2B7F" w:rsidRPr="00AA038B">
        <w:t>force to promote the adoption</w:t>
      </w:r>
      <w:r w:rsidR="00460566">
        <w:t xml:space="preserve"> </w:t>
      </w:r>
      <w:r w:rsidR="00AC2B7F" w:rsidRPr="00AA038B">
        <w:t>of</w:t>
      </w:r>
      <w:r w:rsidR="00460566">
        <w:t xml:space="preserve"> </w:t>
      </w:r>
      <w:r w:rsidR="00AC2B7F" w:rsidRPr="00AA038B">
        <w:t xml:space="preserve">the </w:t>
      </w:r>
      <w:r w:rsidR="003E2797">
        <w:t xml:space="preserve">NCEES </w:t>
      </w:r>
      <w:r w:rsidR="003E2797" w:rsidRPr="00A30DDB">
        <w:rPr>
          <w:i/>
        </w:rPr>
        <w:t>M</w:t>
      </w:r>
      <w:r w:rsidR="00AC2B7F" w:rsidRPr="00A30DDB">
        <w:rPr>
          <w:i/>
        </w:rPr>
        <w:t xml:space="preserve">odel </w:t>
      </w:r>
      <w:r w:rsidR="003E2797" w:rsidRPr="00A30DDB">
        <w:rPr>
          <w:i/>
        </w:rPr>
        <w:t>L</w:t>
      </w:r>
      <w:r w:rsidR="00AC2B7F" w:rsidRPr="00A30DDB">
        <w:rPr>
          <w:i/>
        </w:rPr>
        <w:t xml:space="preserve">aw </w:t>
      </w:r>
      <w:r w:rsidR="003E2797">
        <w:rPr>
          <w:i/>
        </w:rPr>
        <w:br/>
      </w:r>
      <w:r w:rsidR="00AC2B7F" w:rsidRPr="00AA038B">
        <w:t>for mobility purposes</w:t>
      </w:r>
      <w:r w:rsidR="002B3519">
        <w:tab/>
      </w:r>
      <w:r w:rsidR="006541D9">
        <w:t xml:space="preserve"> </w:t>
      </w:r>
      <w:r w:rsidR="00AC2B7F" w:rsidRPr="003E2797">
        <w:rPr>
          <w:i/>
        </w:rPr>
        <w:t>High</w:t>
      </w:r>
      <w:r w:rsidR="006F676E">
        <w:rPr>
          <w:i/>
        </w:rPr>
        <w:t xml:space="preserve"> priority</w:t>
      </w:r>
    </w:p>
    <w:p w14:paraId="625F981F" w14:textId="6A67FD2A" w:rsidR="00AC2B7F" w:rsidDel="006601DC" w:rsidRDefault="006F676E" w:rsidP="006C7DFA">
      <w:pPr>
        <w:tabs>
          <w:tab w:val="clear" w:pos="432"/>
          <w:tab w:val="clear" w:pos="8827"/>
          <w:tab w:val="right" w:pos="9900"/>
        </w:tabs>
        <w:spacing w:after="40"/>
        <w:ind w:left="900" w:hanging="540"/>
        <w:rPr>
          <w:del w:id="27" w:author="Jerry Carter" w:date="2014-01-07T14:56:00Z"/>
        </w:rPr>
      </w:pPr>
      <w:r>
        <w:t>3</w:t>
      </w:r>
      <w:r w:rsidR="002B3519">
        <w:t>.</w:t>
      </w:r>
      <w:r w:rsidR="002B3519">
        <w:tab/>
      </w:r>
      <w:r w:rsidR="00AC2B7F" w:rsidRPr="00AA038B">
        <w:t xml:space="preserve">Benchmark common </w:t>
      </w:r>
      <w:r w:rsidR="003E2797">
        <w:t>c</w:t>
      </w:r>
      <w:r w:rsidR="00AC2B7F" w:rsidRPr="00AA038B">
        <w:t xml:space="preserve">ontinuing </w:t>
      </w:r>
      <w:r w:rsidR="003E2797">
        <w:t>e</w:t>
      </w:r>
      <w:r w:rsidR="00AC2B7F" w:rsidRPr="00AA038B">
        <w:t xml:space="preserve">ducation requirements </w:t>
      </w:r>
      <w:r w:rsidR="003E2797">
        <w:t>by</w:t>
      </w:r>
      <w:r w:rsidR="003E2797" w:rsidRPr="00AA038B">
        <w:t xml:space="preserve"> </w:t>
      </w:r>
      <w:r w:rsidR="00AC2B7F" w:rsidRPr="00AA038B">
        <w:t>all member boards</w:t>
      </w:r>
      <w:r w:rsidR="003E2797">
        <w:t>,</w:t>
      </w:r>
      <w:r w:rsidR="00AC2B7F" w:rsidRPr="00AA038B">
        <w:t xml:space="preserve"> and develop a</w:t>
      </w:r>
      <w:ins w:id="28" w:author="Jerry Carter" w:date="2014-01-07T14:56:00Z">
        <w:r w:rsidR="006D75F7">
          <w:t>n</w:t>
        </w:r>
      </w:ins>
      <w:r w:rsidR="00AC2B7F" w:rsidRPr="00AA038B">
        <w:t xml:space="preserve"> </w:t>
      </w:r>
      <w:del w:id="29" w:author="Jerry Carter" w:date="2014-01-07T14:56:00Z">
        <w:r w:rsidR="00AC2B7F" w:rsidRPr="00AA038B" w:rsidDel="006D75F7">
          <w:delText>recommendation for a consistent</w:delText>
        </w:r>
        <w:r w:rsidR="003E2797" w:rsidDel="006D75F7">
          <w:delText xml:space="preserve"> continuing education</w:delText>
        </w:r>
        <w:r w:rsidR="00AC2B7F" w:rsidRPr="00AA038B" w:rsidDel="006D75F7">
          <w:delText xml:space="preserve"> requirement</w:delText>
        </w:r>
        <w:r w:rsidR="003E2797" w:rsidDel="006D75F7">
          <w:delText>.</w:delText>
        </w:r>
      </w:del>
      <w:ins w:id="30" w:author="Jerry Carter" w:date="2014-01-07T14:56:00Z">
        <w:r w:rsidR="006D75F7">
          <w:t>action plan to promote the adoption of common standards for continuing education</w:t>
        </w:r>
      </w:ins>
      <w:ins w:id="31" w:author="Jerry Carter" w:date="2014-01-07T14:57:00Z">
        <w:r w:rsidR="006D75F7">
          <w:t xml:space="preserve"> </w:t>
        </w:r>
        <w:commentRangeStart w:id="32"/>
        <w:r w:rsidR="006D75F7">
          <w:t>requirements</w:t>
        </w:r>
        <w:commentRangeEnd w:id="32"/>
        <w:r w:rsidR="006D75F7">
          <w:rPr>
            <w:rStyle w:val="CommentReference"/>
          </w:rPr>
          <w:commentReference w:id="32"/>
        </w:r>
        <w:r w:rsidR="006D75F7">
          <w:t>.</w:t>
        </w:r>
      </w:ins>
    </w:p>
    <w:p w14:paraId="52E4AF17" w14:textId="0217E6D9" w:rsidR="006601DC" w:rsidRDefault="006601DC" w:rsidP="006C7DFA">
      <w:pPr>
        <w:tabs>
          <w:tab w:val="clear" w:pos="432"/>
          <w:tab w:val="clear" w:pos="8827"/>
          <w:tab w:val="right" w:pos="9900"/>
        </w:tabs>
        <w:spacing w:after="40"/>
        <w:ind w:left="900" w:hanging="540"/>
        <w:rPr>
          <w:ins w:id="33" w:author="Jerry Carter" w:date="2014-01-09T11:11:00Z"/>
        </w:rPr>
      </w:pPr>
      <w:ins w:id="34" w:author="Jerry Carter" w:date="2014-01-09T11:07:00Z">
        <w:r>
          <w:t>4.</w:t>
        </w:r>
        <w:r>
          <w:tab/>
          <w:t xml:space="preserve">Serve as a repository of information on the subject of </w:t>
        </w:r>
      </w:ins>
      <w:ins w:id="35" w:author="Jerry Carter" w:date="2014-01-09T11:10:00Z">
        <w:r>
          <w:t>engineering and surveying licensure</w:t>
        </w:r>
      </w:ins>
      <w:ins w:id="36" w:author="Jerry Carter" w:date="2014-01-09T11:11:00Z">
        <w:r w:rsidR="00B47CBB">
          <w:t xml:space="preserve"> both domestically and internationally.</w:t>
        </w:r>
      </w:ins>
    </w:p>
    <w:p w14:paraId="5E8DD457" w14:textId="7BB736A7" w:rsidR="00B47CBB" w:rsidRPr="00AA038B" w:rsidRDefault="00B47CBB" w:rsidP="006C7DFA">
      <w:pPr>
        <w:tabs>
          <w:tab w:val="clear" w:pos="432"/>
          <w:tab w:val="clear" w:pos="8827"/>
          <w:tab w:val="right" w:pos="9900"/>
        </w:tabs>
        <w:spacing w:after="40"/>
        <w:ind w:left="900" w:hanging="540"/>
        <w:rPr>
          <w:ins w:id="37" w:author="Jerry Carter" w:date="2014-01-09T11:07:00Z"/>
        </w:rPr>
      </w:pPr>
      <w:ins w:id="38" w:author="Jerry Carter" w:date="2014-01-09T11:11:00Z">
        <w:r>
          <w:t>5.</w:t>
        </w:r>
        <w:r>
          <w:tab/>
          <w:t xml:space="preserve">Provide for a system whereby NCEES </w:t>
        </w:r>
      </w:ins>
      <w:ins w:id="39" w:author="Jerry Carter" w:date="2014-01-09T11:18:00Z">
        <w:r>
          <w:t>maintains the pertinent credentials</w:t>
        </w:r>
      </w:ins>
      <w:ins w:id="40" w:author="Jerry Carter" w:date="2014-01-09T11:21:00Z">
        <w:r>
          <w:t xml:space="preserve"> for licensed individuals to include exam results, the evaluation of education, Council Record information, etc., which is available electronically to all member boards to better facilitate mobility.</w:t>
        </w:r>
      </w:ins>
    </w:p>
    <w:p w14:paraId="085BCA23" w14:textId="77777777" w:rsidR="00AC2B7F" w:rsidRPr="00AA038B" w:rsidRDefault="00AC2B7F" w:rsidP="006C7DFA">
      <w:pPr>
        <w:tabs>
          <w:tab w:val="clear" w:pos="432"/>
          <w:tab w:val="clear" w:pos="8827"/>
          <w:tab w:val="right" w:pos="9900"/>
        </w:tabs>
        <w:spacing w:after="40"/>
        <w:ind w:left="900" w:hanging="540"/>
      </w:pPr>
    </w:p>
    <w:p w14:paraId="44665145" w14:textId="7781EAE0" w:rsidR="00AC2B7F" w:rsidRPr="00AA038B" w:rsidRDefault="005C5433" w:rsidP="00E91547">
      <w:pPr>
        <w:pStyle w:val="Heading2"/>
      </w:pPr>
      <w:r>
        <w:t>Draft M</w:t>
      </w:r>
      <w:r w:rsidR="001661F7">
        <w:t>etrics</w:t>
      </w:r>
    </w:p>
    <w:p w14:paraId="24489285" w14:textId="3FD6E8AD" w:rsidR="00AC2B7F" w:rsidRPr="00AA038B" w:rsidRDefault="003E2797" w:rsidP="004360EA">
      <w:pPr>
        <w:pStyle w:val="ListParagraph"/>
        <w:numPr>
          <w:ilvl w:val="0"/>
          <w:numId w:val="37"/>
        </w:numPr>
        <w:tabs>
          <w:tab w:val="clear" w:pos="432"/>
          <w:tab w:val="clear" w:pos="8827"/>
          <w:tab w:val="left" w:pos="360"/>
          <w:tab w:val="right" w:pos="9900"/>
        </w:tabs>
        <w:spacing w:after="40"/>
        <w:ind w:left="360"/>
      </w:pPr>
      <w:r>
        <w:t>Ten</w:t>
      </w:r>
      <w:r w:rsidRPr="00AA038B">
        <w:t xml:space="preserve"> </w:t>
      </w:r>
      <w:r w:rsidR="00AC2B7F" w:rsidRPr="00AA038B">
        <w:t xml:space="preserve">additional </w:t>
      </w:r>
      <w:r>
        <w:t>m</w:t>
      </w:r>
      <w:r w:rsidR="00AC2B7F" w:rsidRPr="00AA038B">
        <w:t xml:space="preserve">ember </w:t>
      </w:r>
      <w:r>
        <w:t>b</w:t>
      </w:r>
      <w:r w:rsidR="00AC2B7F" w:rsidRPr="00AA038B">
        <w:t>oards will be using the new</w:t>
      </w:r>
      <w:r w:rsidR="00B166C3">
        <w:t xml:space="preserve"> examinee management system</w:t>
      </w:r>
      <w:r w:rsidR="00AC2B7F" w:rsidRPr="00AA038B">
        <w:t xml:space="preserve"> </w:t>
      </w:r>
      <w:r w:rsidR="00B166C3">
        <w:t>(</w:t>
      </w:r>
      <w:r w:rsidR="00AC2B7F" w:rsidRPr="00AA038B">
        <w:t>EMS</w:t>
      </w:r>
      <w:r w:rsidR="00B166C3">
        <w:t>)</w:t>
      </w:r>
      <w:r w:rsidR="00AC2B7F" w:rsidRPr="00AA038B">
        <w:t xml:space="preserve"> for application and approval process within </w:t>
      </w:r>
      <w:r w:rsidR="0073574A">
        <w:t>five</w:t>
      </w:r>
      <w:r w:rsidR="00AC2B7F" w:rsidRPr="00AA038B">
        <w:t xml:space="preserve"> years. </w:t>
      </w:r>
    </w:p>
    <w:p w14:paraId="0F29B29D" w14:textId="17720C78" w:rsidR="00AC2B7F" w:rsidRDefault="00AC2B7F" w:rsidP="004360EA">
      <w:pPr>
        <w:pStyle w:val="ListParagraph"/>
        <w:numPr>
          <w:ilvl w:val="0"/>
          <w:numId w:val="37"/>
        </w:numPr>
        <w:tabs>
          <w:tab w:val="clear" w:pos="432"/>
          <w:tab w:val="clear" w:pos="8827"/>
          <w:tab w:val="left" w:pos="360"/>
          <w:tab w:val="right" w:pos="9900"/>
        </w:tabs>
        <w:spacing w:after="40"/>
        <w:ind w:left="360"/>
        <w:rPr>
          <w:ins w:id="41" w:author="Jerry Carter" w:date="2014-01-09T13:29:00Z"/>
        </w:rPr>
      </w:pPr>
      <w:r w:rsidRPr="00AA038B">
        <w:t>NCEES continuing education guidelines</w:t>
      </w:r>
      <w:r w:rsidR="002E0AAC">
        <w:t xml:space="preserve"> will be adopted and implemented</w:t>
      </w:r>
      <w:r w:rsidRPr="00AA038B">
        <w:t xml:space="preserve"> by 10</w:t>
      </w:r>
      <w:r w:rsidR="002E0AAC">
        <w:t xml:space="preserve"> percent</w:t>
      </w:r>
      <w:r w:rsidRPr="00AA038B">
        <w:t xml:space="preserve"> of </w:t>
      </w:r>
      <w:r w:rsidR="002E0AAC">
        <w:t>m</w:t>
      </w:r>
      <w:r w:rsidRPr="00AA038B">
        <w:t xml:space="preserve">ember </w:t>
      </w:r>
      <w:r w:rsidR="002E0AAC">
        <w:t>b</w:t>
      </w:r>
      <w:r w:rsidRPr="00AA038B">
        <w:t xml:space="preserve">oards </w:t>
      </w:r>
      <w:r w:rsidR="002E0AAC">
        <w:t>with</w:t>
      </w:r>
      <w:r w:rsidRPr="00AA038B">
        <w:t xml:space="preserve">in </w:t>
      </w:r>
      <w:r w:rsidR="0073574A">
        <w:t>five</w:t>
      </w:r>
      <w:r w:rsidRPr="00AA038B">
        <w:t xml:space="preserve"> years</w:t>
      </w:r>
      <w:r w:rsidR="002E0AAC">
        <w:t>.</w:t>
      </w:r>
    </w:p>
    <w:p w14:paraId="7A87D850" w14:textId="0C315AAB" w:rsidR="000B4586" w:rsidRPr="00AA038B" w:rsidRDefault="00AF3C2A" w:rsidP="004360EA">
      <w:pPr>
        <w:pStyle w:val="ListParagraph"/>
        <w:numPr>
          <w:ilvl w:val="0"/>
          <w:numId w:val="37"/>
        </w:numPr>
        <w:tabs>
          <w:tab w:val="clear" w:pos="432"/>
          <w:tab w:val="clear" w:pos="8827"/>
          <w:tab w:val="left" w:pos="360"/>
          <w:tab w:val="right" w:pos="9900"/>
        </w:tabs>
        <w:spacing w:after="40"/>
        <w:ind w:left="360"/>
      </w:pPr>
      <w:ins w:id="42" w:author="Jerry Carter" w:date="2014-02-25T13:51:00Z">
        <w:r>
          <w:t xml:space="preserve">All NCEES member boards will be using the NCEES online examination verification system within three </w:t>
        </w:r>
        <w:commentRangeStart w:id="43"/>
        <w:r>
          <w:t>years</w:t>
        </w:r>
        <w:commentRangeEnd w:id="43"/>
        <w:r>
          <w:rPr>
            <w:rStyle w:val="CommentReference"/>
          </w:rPr>
          <w:commentReference w:id="43"/>
        </w:r>
        <w:r>
          <w:t>.</w:t>
        </w:r>
      </w:ins>
    </w:p>
    <w:p w14:paraId="57DDF24F" w14:textId="77777777" w:rsidR="00AC2B7F" w:rsidRPr="00AA038B" w:rsidRDefault="00AC2B7F" w:rsidP="004360EA">
      <w:pPr>
        <w:tabs>
          <w:tab w:val="clear" w:pos="432"/>
          <w:tab w:val="clear" w:pos="8827"/>
          <w:tab w:val="left" w:pos="360"/>
          <w:tab w:val="right" w:pos="9900"/>
        </w:tabs>
        <w:spacing w:after="40"/>
        <w:ind w:left="360" w:hanging="360"/>
      </w:pPr>
    </w:p>
    <w:p w14:paraId="1E64671A" w14:textId="1ABD1A71" w:rsidR="00AC2B7F" w:rsidRPr="00AA038B" w:rsidRDefault="0029325E" w:rsidP="0070321A">
      <w:pPr>
        <w:pStyle w:val="headingforsection"/>
        <w:keepNext/>
        <w:pageBreakBefore/>
      </w:pPr>
      <w:bookmarkStart w:id="44" w:name="international_goal"/>
      <w:r w:rsidRPr="00AA038B">
        <w:lastRenderedPageBreak/>
        <w:t xml:space="preserve">INTERNATIONAL </w:t>
      </w:r>
      <w:bookmarkEnd w:id="44"/>
      <w:r w:rsidRPr="00AA038B">
        <w:t>GOAL</w:t>
      </w:r>
    </w:p>
    <w:p w14:paraId="0CD41CCD" w14:textId="4A89F2BC" w:rsidR="00AC2B7F" w:rsidRPr="00AA038B" w:rsidRDefault="00AC2B7F" w:rsidP="00AC2B7F">
      <w:r w:rsidRPr="00AA038B">
        <w:t xml:space="preserve">The NCEES examinations will increasingly be </w:t>
      </w:r>
      <w:r w:rsidR="002B2B59">
        <w:t>used</w:t>
      </w:r>
      <w:r w:rsidR="002B2B59" w:rsidRPr="00AA038B">
        <w:t xml:space="preserve"> </w:t>
      </w:r>
      <w:r w:rsidRPr="00AA038B">
        <w:t xml:space="preserve">outside the </w:t>
      </w:r>
      <w:r w:rsidR="002B2B59">
        <w:t>United States</w:t>
      </w:r>
      <w:r w:rsidR="002B2B59" w:rsidRPr="00AA038B">
        <w:t xml:space="preserve"> </w:t>
      </w:r>
      <w:r w:rsidRPr="00AA038B">
        <w:t>as an outcomes assessment tool and to assist in determining minimum competency.</w:t>
      </w:r>
    </w:p>
    <w:p w14:paraId="40619B78" w14:textId="77777777" w:rsidR="00AC2B7F" w:rsidRPr="00AA038B" w:rsidRDefault="00AC2B7F" w:rsidP="00AC2B7F"/>
    <w:p w14:paraId="7B9630DE" w14:textId="2931EA12" w:rsidR="00AC2B7F" w:rsidRPr="00AA038B" w:rsidRDefault="000839FF" w:rsidP="00E91547">
      <w:pPr>
        <w:pStyle w:val="Heading2"/>
      </w:pPr>
      <w:r>
        <w:t>Priority</w:t>
      </w:r>
      <w:r w:rsidRPr="00AA038B">
        <w:t xml:space="preserve"> </w:t>
      </w:r>
      <w:r w:rsidR="00AC2B7F" w:rsidRPr="00AA038B">
        <w:t>Objective</w:t>
      </w:r>
    </w:p>
    <w:p w14:paraId="1316C4E1" w14:textId="4FA5C5C7" w:rsidR="00AC2B7F" w:rsidRPr="00AA038B" w:rsidDel="006D75F7" w:rsidRDefault="00AC2B7F" w:rsidP="006D75F7">
      <w:pPr>
        <w:tabs>
          <w:tab w:val="clear" w:pos="432"/>
          <w:tab w:val="clear" w:pos="8827"/>
          <w:tab w:val="left" w:pos="360"/>
          <w:tab w:val="right" w:pos="9900"/>
        </w:tabs>
        <w:spacing w:after="120"/>
        <w:ind w:left="360" w:hanging="360"/>
        <w:rPr>
          <w:del w:id="45" w:author="Jerry Carter" w:date="2014-01-07T14:58:00Z"/>
        </w:rPr>
      </w:pPr>
      <w:del w:id="46" w:author="Jerry Carter" w:date="2014-01-09T13:32:00Z">
        <w:r w:rsidRPr="00AA038B" w:rsidDel="000B4586">
          <w:delText>1.</w:delText>
        </w:r>
        <w:r w:rsidRPr="00AA038B" w:rsidDel="000B4586">
          <w:tab/>
        </w:r>
      </w:del>
      <w:del w:id="47" w:author="Jerry Carter" w:date="2014-01-07T14:58:00Z">
        <w:r w:rsidRPr="00AA038B" w:rsidDel="006D75F7">
          <w:delText>Codify the process for responding to international requests</w:delText>
        </w:r>
        <w:r w:rsidR="002B2B59" w:rsidDel="006D75F7">
          <w:delText>.</w:delText>
        </w:r>
      </w:del>
    </w:p>
    <w:p w14:paraId="6B8BAB6D" w14:textId="087E5815" w:rsidR="00AC2B7F" w:rsidRPr="007E6B02" w:rsidDel="006D75F7" w:rsidRDefault="00106605">
      <w:pPr>
        <w:tabs>
          <w:tab w:val="clear" w:pos="432"/>
          <w:tab w:val="clear" w:pos="8827"/>
          <w:tab w:val="left" w:pos="360"/>
          <w:tab w:val="right" w:pos="9900"/>
        </w:tabs>
        <w:spacing w:after="120"/>
        <w:ind w:left="360" w:hanging="360"/>
        <w:rPr>
          <w:del w:id="48" w:author="Jerry Carter" w:date="2014-01-07T14:58:00Z"/>
        </w:rPr>
        <w:pPrChange w:id="49" w:author="Jerry Carter" w:date="2014-01-07T14:58:00Z">
          <w:pPr>
            <w:pStyle w:val="Heading2"/>
            <w:tabs>
              <w:tab w:val="clear" w:pos="432"/>
            </w:tabs>
            <w:ind w:left="360"/>
          </w:pPr>
        </w:pPrChange>
      </w:pPr>
      <w:del w:id="50" w:author="Jerry Carter" w:date="2014-01-07T14:58:00Z">
        <w:r w:rsidDel="006D75F7">
          <w:delText xml:space="preserve">Proposed </w:delText>
        </w:r>
        <w:r w:rsidR="00AC2B7F" w:rsidRPr="007E6B02" w:rsidDel="006D75F7">
          <w:delText>Strategies</w:delText>
        </w:r>
      </w:del>
    </w:p>
    <w:p w14:paraId="1933E8EE" w14:textId="1877669B" w:rsidR="009B5F01" w:rsidRPr="00AA038B" w:rsidDel="006D75F7" w:rsidRDefault="007E6B02">
      <w:pPr>
        <w:tabs>
          <w:tab w:val="clear" w:pos="432"/>
          <w:tab w:val="clear" w:pos="8827"/>
          <w:tab w:val="left" w:pos="360"/>
          <w:tab w:val="right" w:pos="9900"/>
        </w:tabs>
        <w:spacing w:after="120"/>
        <w:ind w:left="360" w:hanging="360"/>
        <w:rPr>
          <w:del w:id="51" w:author="Jerry Carter" w:date="2014-01-07T14:58:00Z"/>
        </w:rPr>
        <w:pPrChange w:id="52" w:author="Jerry Carter" w:date="2014-01-07T14:58:00Z">
          <w:pPr>
            <w:tabs>
              <w:tab w:val="clear" w:pos="432"/>
              <w:tab w:val="clear" w:pos="8827"/>
              <w:tab w:val="right" w:pos="9900"/>
            </w:tabs>
            <w:spacing w:after="40"/>
            <w:ind w:left="900" w:hanging="540"/>
          </w:pPr>
        </w:pPrChange>
      </w:pPr>
      <w:del w:id="53" w:author="Jerry Carter" w:date="2014-01-07T14:58:00Z">
        <w:r w:rsidDel="006D75F7">
          <w:delText>1.1</w:delText>
        </w:r>
        <w:r w:rsidDel="006D75F7">
          <w:tab/>
        </w:r>
        <w:r w:rsidR="00AC2B7F" w:rsidRPr="00AA038B" w:rsidDel="006D75F7">
          <w:delText>Establish staff roles and responsibilities</w:delText>
        </w:r>
      </w:del>
    </w:p>
    <w:p w14:paraId="6C394098" w14:textId="4E09449A" w:rsidR="00AC2B7F" w:rsidDel="000B4586" w:rsidRDefault="00AC2B7F">
      <w:pPr>
        <w:tabs>
          <w:tab w:val="clear" w:pos="432"/>
          <w:tab w:val="clear" w:pos="8827"/>
          <w:tab w:val="left" w:pos="360"/>
          <w:tab w:val="right" w:pos="9900"/>
        </w:tabs>
        <w:spacing w:after="120"/>
        <w:ind w:left="360" w:hanging="360"/>
        <w:rPr>
          <w:del w:id="54" w:author="Jerry Carter" w:date="2014-01-07T14:58:00Z"/>
          <w:i/>
        </w:rPr>
        <w:pPrChange w:id="55" w:author="Jerry Carter" w:date="2014-01-07T14:58:00Z">
          <w:pPr>
            <w:tabs>
              <w:tab w:val="clear" w:pos="432"/>
              <w:tab w:val="clear" w:pos="8827"/>
              <w:tab w:val="right" w:pos="9900"/>
            </w:tabs>
            <w:spacing w:after="40"/>
            <w:ind w:left="900" w:hanging="540"/>
          </w:pPr>
        </w:pPrChange>
      </w:pPr>
      <w:del w:id="56" w:author="Jerry Carter" w:date="2014-01-07T14:58:00Z">
        <w:r w:rsidRPr="00AA038B" w:rsidDel="006D75F7">
          <w:delText>1.2</w:delText>
        </w:r>
        <w:r w:rsidRPr="00AA038B" w:rsidDel="006D75F7">
          <w:tab/>
          <w:delText>Develop criteria for evaluating administration of exams at non</w:delText>
        </w:r>
        <w:r w:rsidR="002B2B59" w:rsidDel="006D75F7">
          <w:delText>-</w:delText>
        </w:r>
        <w:r w:rsidRPr="00AA038B" w:rsidDel="006D75F7">
          <w:delText>U</w:delText>
        </w:r>
        <w:r w:rsidR="002B2B59" w:rsidDel="006D75F7">
          <w:delText>.</w:delText>
        </w:r>
        <w:r w:rsidRPr="00AA038B" w:rsidDel="006D75F7">
          <w:delText>S</w:delText>
        </w:r>
        <w:r w:rsidR="002B2B59" w:rsidDel="006D75F7">
          <w:delText>.</w:delText>
        </w:r>
        <w:r w:rsidRPr="00AA038B" w:rsidDel="006D75F7">
          <w:delText xml:space="preserve"> sites</w:delText>
        </w:r>
        <w:r w:rsidR="00460566" w:rsidDel="006D75F7">
          <w:delText xml:space="preserve"> </w:delText>
        </w:r>
        <w:r w:rsidRPr="00AA038B" w:rsidDel="006D75F7">
          <w:tab/>
        </w:r>
        <w:r w:rsidRPr="00A83080" w:rsidDel="006D75F7">
          <w:rPr>
            <w:i/>
          </w:rPr>
          <w:delText>High</w:delText>
        </w:r>
        <w:r w:rsidR="00541C17" w:rsidRPr="00541C17" w:rsidDel="006D75F7">
          <w:rPr>
            <w:i/>
          </w:rPr>
          <w:delText xml:space="preserve"> </w:delText>
        </w:r>
        <w:commentRangeStart w:id="57"/>
        <w:r w:rsidR="00541C17" w:rsidDel="006D75F7">
          <w:rPr>
            <w:i/>
          </w:rPr>
          <w:delText>priority</w:delText>
        </w:r>
      </w:del>
      <w:commentRangeEnd w:id="57"/>
      <w:r w:rsidR="006D75F7">
        <w:rPr>
          <w:rStyle w:val="CommentReference"/>
        </w:rPr>
        <w:commentReference w:id="57"/>
      </w:r>
    </w:p>
    <w:p w14:paraId="589FD0D6" w14:textId="33E89803" w:rsidR="007E6B02" w:rsidRDefault="000B4586">
      <w:pPr>
        <w:tabs>
          <w:tab w:val="clear" w:pos="432"/>
          <w:tab w:val="clear" w:pos="8827"/>
          <w:tab w:val="left" w:pos="360"/>
          <w:tab w:val="right" w:pos="9900"/>
        </w:tabs>
        <w:spacing w:after="120"/>
        <w:ind w:left="360" w:hanging="360"/>
        <w:rPr>
          <w:ins w:id="58" w:author="Jerry Carter" w:date="2014-01-07T15:01:00Z"/>
        </w:rPr>
        <w:pPrChange w:id="59" w:author="Jerry Carter" w:date="2014-01-09T13:33:00Z">
          <w:pPr>
            <w:tabs>
              <w:tab w:val="clear" w:pos="432"/>
              <w:tab w:val="clear" w:pos="8827"/>
              <w:tab w:val="right" w:pos="9900"/>
            </w:tabs>
            <w:spacing w:after="40"/>
            <w:ind w:left="900" w:hanging="540"/>
          </w:pPr>
        </w:pPrChange>
      </w:pPr>
      <w:ins w:id="60" w:author="Jerry Carter" w:date="2014-01-09T13:33:00Z">
        <w:r>
          <w:rPr>
            <w:i/>
          </w:rPr>
          <w:t>1.</w:t>
        </w:r>
        <w:r>
          <w:rPr>
            <w:i/>
          </w:rPr>
          <w:tab/>
        </w:r>
      </w:ins>
      <w:ins w:id="61" w:author="Jerry Carter" w:date="2014-01-07T15:00:00Z">
        <w:r w:rsidR="006D75F7">
          <w:t xml:space="preserve">Serve as a conduit to NCEES member boards </w:t>
        </w:r>
      </w:ins>
      <w:ins w:id="62" w:author="Jerry Carter" w:date="2014-01-07T15:01:00Z">
        <w:r w:rsidR="006D75F7">
          <w:t>in matters relating to international licensure/comity matters.</w:t>
        </w:r>
      </w:ins>
    </w:p>
    <w:p w14:paraId="24607CD6" w14:textId="7D6F9F87" w:rsidR="006D75F7" w:rsidRDefault="006D75F7">
      <w:pPr>
        <w:pStyle w:val="ListParagraph"/>
        <w:numPr>
          <w:ilvl w:val="0"/>
          <w:numId w:val="38"/>
        </w:numPr>
        <w:tabs>
          <w:tab w:val="clear" w:pos="432"/>
          <w:tab w:val="clear" w:pos="8827"/>
          <w:tab w:val="right" w:pos="9900"/>
        </w:tabs>
        <w:spacing w:after="40"/>
        <w:rPr>
          <w:ins w:id="63" w:author="Jerry Carter" w:date="2014-01-07T15:02:00Z"/>
        </w:rPr>
        <w:pPrChange w:id="64" w:author="Jerry Carter" w:date="2014-01-07T15:05:00Z">
          <w:pPr>
            <w:tabs>
              <w:tab w:val="clear" w:pos="432"/>
              <w:tab w:val="clear" w:pos="8827"/>
              <w:tab w:val="right" w:pos="9900"/>
            </w:tabs>
            <w:spacing w:after="40"/>
            <w:ind w:left="900" w:hanging="540"/>
          </w:pPr>
        </w:pPrChange>
      </w:pPr>
      <w:ins w:id="65" w:author="Jerry Carter" w:date="2014-01-07T15:01:00Z">
        <w:r>
          <w:t xml:space="preserve">Educate member boards on </w:t>
        </w:r>
      </w:ins>
      <w:ins w:id="66" w:author="Jerry Carter" w:date="2014-01-07T15:02:00Z">
        <w:r w:rsidR="00D305F1">
          <w:t>the need and value of international comity</w:t>
        </w:r>
      </w:ins>
    </w:p>
    <w:p w14:paraId="1735DC7E" w14:textId="5144658A" w:rsidR="00D305F1" w:rsidRPr="00AA038B" w:rsidRDefault="00D305F1">
      <w:pPr>
        <w:pStyle w:val="ListParagraph"/>
        <w:numPr>
          <w:ilvl w:val="0"/>
          <w:numId w:val="38"/>
        </w:numPr>
        <w:tabs>
          <w:tab w:val="clear" w:pos="432"/>
          <w:tab w:val="clear" w:pos="8827"/>
          <w:tab w:val="right" w:pos="9900"/>
        </w:tabs>
        <w:spacing w:after="40"/>
        <w:pPrChange w:id="67" w:author="Jerry Carter" w:date="2014-01-07T15:05:00Z">
          <w:pPr>
            <w:tabs>
              <w:tab w:val="clear" w:pos="432"/>
              <w:tab w:val="clear" w:pos="8827"/>
              <w:tab w:val="right" w:pos="9900"/>
            </w:tabs>
            <w:spacing w:after="40"/>
            <w:ind w:left="900" w:hanging="540"/>
          </w:pPr>
        </w:pPrChange>
      </w:pPr>
      <w:ins w:id="68" w:author="Jerry Carter" w:date="2014-01-07T15:04:00Z">
        <w:r>
          <w:t>Increase NCEES’ participation in the activities of international based engineering licensure organizations</w:t>
        </w:r>
      </w:ins>
    </w:p>
    <w:p w14:paraId="6B6FF6A3" w14:textId="3B5E3B94" w:rsidR="00AC2B7F" w:rsidRPr="00AA038B" w:rsidRDefault="00AC2B7F" w:rsidP="00E91547">
      <w:pPr>
        <w:pStyle w:val="Heading2"/>
      </w:pPr>
      <w:r w:rsidRPr="00AA038B">
        <w:t>Secondary Objective</w:t>
      </w:r>
    </w:p>
    <w:p w14:paraId="4155A8F3" w14:textId="790ADA4A" w:rsidR="00AC2B7F" w:rsidRPr="00AA038B" w:rsidDel="00A40F3C" w:rsidRDefault="00AC2B7F" w:rsidP="006C7DFA">
      <w:pPr>
        <w:tabs>
          <w:tab w:val="clear" w:pos="432"/>
          <w:tab w:val="clear" w:pos="8827"/>
          <w:tab w:val="left" w:pos="360"/>
          <w:tab w:val="right" w:pos="9900"/>
        </w:tabs>
        <w:spacing w:after="120"/>
        <w:ind w:left="360" w:hanging="360"/>
        <w:rPr>
          <w:del w:id="69" w:author="Jerry Carter" w:date="2014-01-09T13:43:00Z"/>
        </w:rPr>
      </w:pPr>
      <w:del w:id="70" w:author="Jerry Carter" w:date="2014-01-09T13:43:00Z">
        <w:r w:rsidRPr="00AA038B" w:rsidDel="00A40F3C">
          <w:delText>2.</w:delText>
        </w:r>
        <w:r w:rsidRPr="00AA038B" w:rsidDel="00A40F3C">
          <w:tab/>
          <w:delText xml:space="preserve">Increase NCEES’ capacity and consistency in responding to diverse requests for licensing </w:delText>
        </w:r>
        <w:r w:rsidR="0098564C" w:rsidDel="00A40F3C">
          <w:br/>
        </w:r>
        <w:r w:rsidRPr="00AA038B" w:rsidDel="00A40F3C">
          <w:delText>information</w:delText>
        </w:r>
        <w:r w:rsidR="002B2B59" w:rsidDel="00A40F3C">
          <w:delText>,</w:delText>
        </w:r>
        <w:r w:rsidRPr="00AA038B" w:rsidDel="00A40F3C">
          <w:delText xml:space="preserve"> and prepare </w:delText>
        </w:r>
        <w:r w:rsidR="00A3147B" w:rsidDel="00A40F3C">
          <w:delText xml:space="preserve">an </w:delText>
        </w:r>
        <w:r w:rsidRPr="00AA038B" w:rsidDel="00A40F3C">
          <w:delText xml:space="preserve">NCEES model for licensure </w:delText>
        </w:r>
        <w:r w:rsidR="002B2B59" w:rsidDel="00A40F3C">
          <w:delText xml:space="preserve">to provide </w:delText>
        </w:r>
        <w:r w:rsidRPr="00AA038B" w:rsidDel="00A40F3C">
          <w:delText>to interested parties</w:delText>
        </w:r>
        <w:r w:rsidR="002B2B59" w:rsidDel="00A40F3C">
          <w:delText>.</w:delText>
        </w:r>
        <w:r w:rsidR="00460566" w:rsidDel="00A40F3C">
          <w:delText xml:space="preserve"> </w:delText>
        </w:r>
      </w:del>
    </w:p>
    <w:p w14:paraId="2EB0DD0D" w14:textId="353F2A5E" w:rsidR="00AC2B7F" w:rsidRPr="00AA038B" w:rsidDel="00A40F3C" w:rsidRDefault="00106605" w:rsidP="006C7DFA">
      <w:pPr>
        <w:pStyle w:val="Heading2"/>
        <w:tabs>
          <w:tab w:val="clear" w:pos="432"/>
        </w:tabs>
        <w:ind w:left="360"/>
        <w:rPr>
          <w:del w:id="71" w:author="Jerry Carter" w:date="2014-01-09T13:43:00Z"/>
        </w:rPr>
      </w:pPr>
      <w:del w:id="72" w:author="Jerry Carter" w:date="2014-01-09T13:43:00Z">
        <w:r w:rsidDel="00A40F3C">
          <w:delText xml:space="preserve">Proposed </w:delText>
        </w:r>
        <w:r w:rsidR="00AC2B7F" w:rsidRPr="00AA038B" w:rsidDel="00A40F3C">
          <w:delText>Strategies</w:delText>
        </w:r>
      </w:del>
    </w:p>
    <w:p w14:paraId="521D194F" w14:textId="2960B240" w:rsidR="00AC2B7F" w:rsidRPr="00AA038B" w:rsidDel="00A40F3C" w:rsidRDefault="00AC2B7F" w:rsidP="006C7DFA">
      <w:pPr>
        <w:tabs>
          <w:tab w:val="clear" w:pos="432"/>
          <w:tab w:val="clear" w:pos="8827"/>
          <w:tab w:val="right" w:pos="9900"/>
        </w:tabs>
        <w:spacing w:after="40"/>
        <w:ind w:left="900" w:hanging="540"/>
        <w:rPr>
          <w:del w:id="73" w:author="Jerry Carter" w:date="2014-01-09T13:43:00Z"/>
        </w:rPr>
      </w:pPr>
      <w:del w:id="74" w:author="Jerry Carter" w:date="2014-01-09T13:43:00Z">
        <w:r w:rsidRPr="00AA038B" w:rsidDel="00A40F3C">
          <w:delText>2.1</w:delText>
        </w:r>
        <w:r w:rsidR="009B5F01" w:rsidDel="00A40F3C">
          <w:tab/>
        </w:r>
        <w:r w:rsidRPr="00AA038B" w:rsidDel="00A40F3C">
          <w:delText>Develop criteria for assessment of administration of exams at non-U</w:delText>
        </w:r>
        <w:r w:rsidR="001F58E7" w:rsidDel="00A40F3C">
          <w:delText>.</w:delText>
        </w:r>
        <w:r w:rsidRPr="00AA038B" w:rsidDel="00A40F3C">
          <w:delText>S</w:delText>
        </w:r>
        <w:r w:rsidR="001F58E7" w:rsidDel="00A40F3C">
          <w:delText>.</w:delText>
        </w:r>
        <w:r w:rsidRPr="00AA038B" w:rsidDel="00A40F3C">
          <w:delText xml:space="preserve"> sites.</w:delText>
        </w:r>
      </w:del>
    </w:p>
    <w:p w14:paraId="542ED18D" w14:textId="54127859" w:rsidR="00AC2B7F" w:rsidRPr="00AA038B" w:rsidDel="00A40F3C" w:rsidRDefault="00AC2B7F" w:rsidP="006C7DFA">
      <w:pPr>
        <w:tabs>
          <w:tab w:val="clear" w:pos="432"/>
          <w:tab w:val="clear" w:pos="8827"/>
          <w:tab w:val="right" w:pos="9900"/>
        </w:tabs>
        <w:spacing w:after="40"/>
        <w:ind w:left="900" w:hanging="540"/>
        <w:rPr>
          <w:del w:id="75" w:author="Jerry Carter" w:date="2014-01-09T13:43:00Z"/>
        </w:rPr>
      </w:pPr>
      <w:del w:id="76" w:author="Jerry Carter" w:date="2014-01-09T13:43:00Z">
        <w:r w:rsidRPr="00AA038B" w:rsidDel="00A40F3C">
          <w:delText>2.2</w:delText>
        </w:r>
        <w:r w:rsidR="009B5F01" w:rsidDel="00A40F3C">
          <w:tab/>
        </w:r>
        <w:r w:rsidRPr="00AA038B" w:rsidDel="00A40F3C">
          <w:delText xml:space="preserve">Develop written guidelines and supporting materials that will help </w:delText>
        </w:r>
        <w:r w:rsidR="001F58E7" w:rsidDel="00A40F3C">
          <w:delText>NCEES</w:delText>
        </w:r>
        <w:r w:rsidR="001F58E7" w:rsidRPr="00AA038B" w:rsidDel="00A40F3C">
          <w:delText xml:space="preserve"> </w:delText>
        </w:r>
        <w:r w:rsidRPr="00AA038B" w:rsidDel="00A40F3C">
          <w:delText>respond to</w:delText>
        </w:r>
        <w:r w:rsidR="00460566" w:rsidDel="00A40F3C">
          <w:delText xml:space="preserve"> </w:delText>
        </w:r>
        <w:r w:rsidR="009B5F01" w:rsidDel="00A40F3C">
          <w:br/>
        </w:r>
        <w:r w:rsidRPr="00AA038B" w:rsidDel="00A40F3C">
          <w:delText>individuals in a quick and consistent manner</w:delText>
        </w:r>
        <w:r w:rsidR="001F58E7" w:rsidDel="00A40F3C">
          <w:delText>.</w:delText>
        </w:r>
        <w:r w:rsidR="009B5F01" w:rsidDel="00A40F3C">
          <w:tab/>
        </w:r>
        <w:r w:rsidRPr="00A83080" w:rsidDel="00A40F3C">
          <w:rPr>
            <w:i/>
          </w:rPr>
          <w:delText>High</w:delText>
        </w:r>
        <w:r w:rsidR="00541C17" w:rsidRPr="00541C17" w:rsidDel="00A40F3C">
          <w:rPr>
            <w:i/>
          </w:rPr>
          <w:delText xml:space="preserve"> </w:delText>
        </w:r>
        <w:r w:rsidR="00541C17" w:rsidDel="00A40F3C">
          <w:rPr>
            <w:i/>
          </w:rPr>
          <w:delText>priority</w:delText>
        </w:r>
      </w:del>
    </w:p>
    <w:p w14:paraId="110A2860" w14:textId="4A0825F4" w:rsidR="00AC2B7F" w:rsidRPr="00AA038B" w:rsidDel="00A40F3C" w:rsidRDefault="00AC2B7F" w:rsidP="006C7DFA">
      <w:pPr>
        <w:tabs>
          <w:tab w:val="clear" w:pos="432"/>
          <w:tab w:val="clear" w:pos="8827"/>
          <w:tab w:val="right" w:pos="9900"/>
        </w:tabs>
        <w:spacing w:after="40"/>
        <w:ind w:left="900" w:hanging="540"/>
        <w:rPr>
          <w:del w:id="77" w:author="Jerry Carter" w:date="2014-01-09T13:43:00Z"/>
        </w:rPr>
      </w:pPr>
      <w:del w:id="78" w:author="Jerry Carter" w:date="2014-01-09T13:43:00Z">
        <w:r w:rsidRPr="00AA038B" w:rsidDel="00A40F3C">
          <w:delText>2.4</w:delText>
        </w:r>
        <w:r w:rsidRPr="00AA038B" w:rsidDel="00A40F3C">
          <w:tab/>
          <w:delText>Define rationale/criteria for not approving applications</w:delText>
        </w:r>
        <w:r w:rsidR="001F58E7" w:rsidDel="00A40F3C">
          <w:delText>,</w:delText>
        </w:r>
        <w:r w:rsidRPr="00AA038B" w:rsidDel="00A40F3C">
          <w:delText xml:space="preserve"> and secure board approval of </w:delText>
        </w:r>
        <w:r w:rsidR="009B5F01" w:rsidDel="00A40F3C">
          <w:br/>
        </w:r>
        <w:r w:rsidRPr="00AA038B" w:rsidDel="00A40F3C">
          <w:delText>criteria regarding decisions</w:delText>
        </w:r>
        <w:r w:rsidR="001F58E7" w:rsidDel="00A40F3C">
          <w:delText xml:space="preserve"> to turn down application</w:delText>
        </w:r>
        <w:r w:rsidR="00A3147B" w:rsidDel="00A40F3C">
          <w:delText>s</w:delText>
        </w:r>
        <w:r w:rsidR="001F58E7" w:rsidDel="00A40F3C">
          <w:delText>.</w:delText>
        </w:r>
        <w:r w:rsidR="009B5F01" w:rsidDel="00A40F3C">
          <w:tab/>
        </w:r>
        <w:r w:rsidRPr="00A83080" w:rsidDel="00A40F3C">
          <w:rPr>
            <w:i/>
          </w:rPr>
          <w:delText>High</w:delText>
        </w:r>
        <w:r w:rsidR="00541C17" w:rsidRPr="00541C17" w:rsidDel="00A40F3C">
          <w:rPr>
            <w:i/>
          </w:rPr>
          <w:delText xml:space="preserve"> </w:delText>
        </w:r>
        <w:r w:rsidR="00541C17" w:rsidDel="00A40F3C">
          <w:rPr>
            <w:i/>
          </w:rPr>
          <w:delText>priority</w:delText>
        </w:r>
      </w:del>
    </w:p>
    <w:p w14:paraId="353D4BC3" w14:textId="5A94CE40" w:rsidR="00AC2B7F" w:rsidRPr="00AA038B" w:rsidDel="00A40F3C" w:rsidRDefault="00AC2B7F" w:rsidP="006C7DFA">
      <w:pPr>
        <w:tabs>
          <w:tab w:val="clear" w:pos="432"/>
          <w:tab w:val="clear" w:pos="8827"/>
          <w:tab w:val="right" w:pos="9900"/>
        </w:tabs>
        <w:spacing w:after="40"/>
        <w:ind w:left="900" w:hanging="540"/>
        <w:rPr>
          <w:del w:id="79" w:author="Jerry Carter" w:date="2014-01-09T13:43:00Z"/>
        </w:rPr>
      </w:pPr>
      <w:del w:id="80" w:author="Jerry Carter" w:date="2014-01-09T13:43:00Z">
        <w:r w:rsidRPr="00AA038B" w:rsidDel="00A40F3C">
          <w:delText>2.5</w:delText>
        </w:r>
        <w:r w:rsidRPr="00AA038B" w:rsidDel="00A40F3C">
          <w:tab/>
          <w:delText xml:space="preserve">Secure Council support of yes criteria for approval of requests, leading eventually to </w:delText>
        </w:r>
        <w:r w:rsidR="009B5F01" w:rsidDel="00A40F3C">
          <w:br/>
        </w:r>
        <w:r w:rsidRPr="00AA038B" w:rsidDel="00A40F3C">
          <w:delText xml:space="preserve">decision being made by </w:delText>
        </w:r>
        <w:r w:rsidR="00FD49CF" w:rsidDel="00A40F3C">
          <w:delText>the b</w:delText>
        </w:r>
        <w:r w:rsidRPr="00AA038B" w:rsidDel="00A40F3C">
          <w:delText>oard</w:delText>
        </w:r>
        <w:r w:rsidR="00460566" w:rsidDel="00A40F3C">
          <w:delText xml:space="preserve"> </w:delText>
        </w:r>
        <w:r w:rsidR="00FD49CF" w:rsidDel="00A40F3C">
          <w:delText>of directors.</w:delText>
        </w:r>
        <w:r w:rsidR="009B5F01" w:rsidDel="00A40F3C">
          <w:tab/>
        </w:r>
        <w:r w:rsidRPr="00A83080" w:rsidDel="00A40F3C">
          <w:rPr>
            <w:i/>
          </w:rPr>
          <w:delText>High</w:delText>
        </w:r>
        <w:r w:rsidR="00541C17" w:rsidRPr="00541C17" w:rsidDel="00A40F3C">
          <w:rPr>
            <w:i/>
          </w:rPr>
          <w:delText xml:space="preserve"> </w:delText>
        </w:r>
        <w:r w:rsidR="00541C17" w:rsidDel="00A40F3C">
          <w:rPr>
            <w:i/>
          </w:rPr>
          <w:delText>priority</w:delText>
        </w:r>
      </w:del>
    </w:p>
    <w:p w14:paraId="0B903536" w14:textId="4E010585" w:rsidR="00AC2B7F" w:rsidRPr="00AA038B" w:rsidDel="00A40F3C" w:rsidRDefault="00AC2B7F" w:rsidP="006C7DFA">
      <w:pPr>
        <w:tabs>
          <w:tab w:val="clear" w:pos="432"/>
          <w:tab w:val="clear" w:pos="8827"/>
          <w:tab w:val="right" w:pos="9900"/>
        </w:tabs>
        <w:spacing w:after="40"/>
        <w:ind w:left="900" w:hanging="540"/>
        <w:rPr>
          <w:del w:id="81" w:author="Jerry Carter" w:date="2014-01-09T13:43:00Z"/>
        </w:rPr>
      </w:pPr>
      <w:del w:id="82" w:author="Jerry Carter" w:date="2014-01-09T13:43:00Z">
        <w:r w:rsidRPr="00AA038B" w:rsidDel="00A40F3C">
          <w:delText>2.6</w:delText>
        </w:r>
        <w:r w:rsidRPr="00AA038B" w:rsidDel="00A40F3C">
          <w:tab/>
          <w:delText>Continue to clearly define parameters for administering exams at non</w:delText>
        </w:r>
        <w:r w:rsidR="00541C17" w:rsidDel="00A40F3C">
          <w:delText>-</w:delText>
        </w:r>
        <w:r w:rsidRPr="00AA038B" w:rsidDel="00A40F3C">
          <w:delText>U</w:delText>
        </w:r>
        <w:r w:rsidR="00FD49CF" w:rsidDel="00A40F3C">
          <w:delText>.</w:delText>
        </w:r>
        <w:r w:rsidRPr="00AA038B" w:rsidDel="00A40F3C">
          <w:delText>S</w:delText>
        </w:r>
        <w:r w:rsidR="00FD49CF" w:rsidDel="00A40F3C">
          <w:delText>.</w:delText>
        </w:r>
        <w:r w:rsidRPr="00AA038B" w:rsidDel="00A40F3C">
          <w:delText xml:space="preserve"> sites</w:delText>
        </w:r>
        <w:r w:rsidR="00FD49CF" w:rsidDel="00A40F3C">
          <w:delText>.</w:delText>
        </w:r>
        <w:r w:rsidRPr="00AA038B" w:rsidDel="00A40F3C">
          <w:delText xml:space="preserve"> </w:delText>
        </w:r>
      </w:del>
    </w:p>
    <w:p w14:paraId="36560307" w14:textId="7C9C112A" w:rsidR="00AC2B7F" w:rsidDel="00A40F3C" w:rsidRDefault="00AC2B7F" w:rsidP="006C7DFA">
      <w:pPr>
        <w:tabs>
          <w:tab w:val="clear" w:pos="432"/>
          <w:tab w:val="clear" w:pos="8827"/>
          <w:tab w:val="right" w:pos="9900"/>
        </w:tabs>
        <w:spacing w:after="40"/>
        <w:ind w:left="900" w:hanging="540"/>
        <w:rPr>
          <w:del w:id="83" w:author="Jerry Carter" w:date="2014-01-09T13:43:00Z"/>
        </w:rPr>
      </w:pPr>
      <w:del w:id="84" w:author="Jerry Carter" w:date="2014-01-09T13:43:00Z">
        <w:r w:rsidRPr="00AA038B" w:rsidDel="00A40F3C">
          <w:delText>2.7</w:delText>
        </w:r>
        <w:r w:rsidRPr="00AA038B" w:rsidDel="00A40F3C">
          <w:tab/>
          <w:delText xml:space="preserve">Develop criteria to govern how the performance of foreign candidates is used to </w:delText>
        </w:r>
        <w:r w:rsidR="000670B8" w:rsidDel="00A40F3C">
          <w:br/>
        </w:r>
        <w:r w:rsidRPr="00AA038B" w:rsidDel="00A40F3C">
          <w:delText>establish the cut-scores for examinations</w:delText>
        </w:r>
        <w:r w:rsidR="00654070" w:rsidDel="00A40F3C">
          <w:delText>,</w:delText>
        </w:r>
        <w:r w:rsidRPr="00AA038B" w:rsidDel="00A40F3C">
          <w:delText xml:space="preserve"> and </w:delText>
        </w:r>
        <w:r w:rsidR="00654070" w:rsidDel="00A40F3C">
          <w:delText xml:space="preserve">determine </w:delText>
        </w:r>
        <w:r w:rsidR="00F142F9" w:rsidDel="00A40F3C">
          <w:delText>which</w:delText>
        </w:r>
        <w:r w:rsidR="00F142F9" w:rsidRPr="00AA038B" w:rsidDel="00A40F3C">
          <w:delText xml:space="preserve"> </w:delText>
        </w:r>
        <w:r w:rsidRPr="00AA038B" w:rsidDel="00A40F3C">
          <w:delText xml:space="preserve">exam results </w:delText>
        </w:r>
        <w:r w:rsidR="00654070" w:rsidDel="00A40F3C">
          <w:delText>will be</w:delText>
        </w:r>
        <w:r w:rsidR="00654070" w:rsidRPr="00AA038B" w:rsidDel="00A40F3C">
          <w:delText xml:space="preserve"> </w:delText>
        </w:r>
        <w:r w:rsidR="000670B8" w:rsidDel="00A40F3C">
          <w:br/>
        </w:r>
        <w:r w:rsidRPr="00AA038B" w:rsidDel="00A40F3C">
          <w:delText xml:space="preserve">provided to the candidate’s </w:delText>
        </w:r>
        <w:commentRangeStart w:id="85"/>
        <w:r w:rsidRPr="00AA038B" w:rsidDel="00A40F3C">
          <w:delText>institution</w:delText>
        </w:r>
      </w:del>
      <w:commentRangeEnd w:id="85"/>
      <w:r w:rsidR="00A40F3C">
        <w:rPr>
          <w:rStyle w:val="CommentReference"/>
        </w:rPr>
        <w:commentReference w:id="85"/>
      </w:r>
      <w:del w:id="86" w:author="Jerry Carter" w:date="2014-01-09T13:43:00Z">
        <w:r w:rsidRPr="00AA038B" w:rsidDel="00A40F3C">
          <w:delText>.</w:delText>
        </w:r>
      </w:del>
    </w:p>
    <w:p w14:paraId="0A30451D" w14:textId="7DAC50FC" w:rsidR="00A40F3C" w:rsidRDefault="00A40F3C" w:rsidP="006C7DFA">
      <w:pPr>
        <w:tabs>
          <w:tab w:val="clear" w:pos="432"/>
          <w:tab w:val="clear" w:pos="8827"/>
          <w:tab w:val="right" w:pos="9900"/>
        </w:tabs>
        <w:spacing w:after="40"/>
        <w:ind w:left="900" w:hanging="540"/>
        <w:rPr>
          <w:ins w:id="87" w:author="Jerry Carter" w:date="2014-01-09T13:45:00Z"/>
        </w:rPr>
      </w:pPr>
      <w:ins w:id="88" w:author="Jerry Carter" w:date="2014-01-09T13:45:00Z">
        <w:r>
          <w:t>1.</w:t>
        </w:r>
        <w:r>
          <w:tab/>
          <w:t xml:space="preserve">Promote the U.S. system and the use of NCEES exams as the de facto model for the licensure of </w:t>
        </w:r>
        <w:commentRangeStart w:id="89"/>
        <w:r>
          <w:t>engineers</w:t>
        </w:r>
      </w:ins>
      <w:commentRangeEnd w:id="89"/>
      <w:ins w:id="90" w:author="Jerry Carter" w:date="2014-02-25T13:54:00Z">
        <w:r w:rsidR="00AF3C2A">
          <w:rPr>
            <w:rStyle w:val="CommentReference"/>
          </w:rPr>
          <w:commentReference w:id="89"/>
        </w:r>
        <w:r w:rsidR="00AF3C2A">
          <w:t>.</w:t>
        </w:r>
      </w:ins>
    </w:p>
    <w:p w14:paraId="78D821F4" w14:textId="6752D803" w:rsidR="00A40F3C" w:rsidRDefault="00A40F3C" w:rsidP="006C7DFA">
      <w:pPr>
        <w:tabs>
          <w:tab w:val="clear" w:pos="432"/>
          <w:tab w:val="clear" w:pos="8827"/>
          <w:tab w:val="right" w:pos="9900"/>
        </w:tabs>
        <w:spacing w:after="40"/>
        <w:ind w:left="900" w:hanging="540"/>
        <w:rPr>
          <w:ins w:id="91" w:author="Jerry Carter" w:date="2014-01-09T13:45:00Z"/>
        </w:rPr>
      </w:pPr>
      <w:ins w:id="92" w:author="Jerry Carter" w:date="2014-01-09T13:47:00Z">
        <w:r>
          <w:t>2.</w:t>
        </w:r>
        <w:r>
          <w:tab/>
          <w:t>Promote the use of the NCEES FE exam as an outcomes assessment tool to all foreign programs that attain EAC/ABET status.</w:t>
        </w:r>
      </w:ins>
    </w:p>
    <w:p w14:paraId="47A42214" w14:textId="0A4B8367" w:rsidR="009A6043" w:rsidRPr="00AA038B" w:rsidDel="00A40F3C" w:rsidRDefault="009A6043" w:rsidP="006C7DFA">
      <w:pPr>
        <w:tabs>
          <w:tab w:val="clear" w:pos="432"/>
          <w:tab w:val="clear" w:pos="8827"/>
          <w:tab w:val="right" w:pos="9900"/>
        </w:tabs>
        <w:spacing w:after="40"/>
        <w:ind w:left="720" w:hanging="360"/>
        <w:rPr>
          <w:del w:id="93" w:author="Jerry Carter" w:date="2014-01-09T13:43:00Z"/>
        </w:rPr>
      </w:pPr>
    </w:p>
    <w:p w14:paraId="64F1B6F2" w14:textId="38ABE69F" w:rsidR="00AC2B7F" w:rsidRPr="00AA038B" w:rsidRDefault="00AC2B7F" w:rsidP="00E91547">
      <w:pPr>
        <w:pStyle w:val="Heading2"/>
      </w:pPr>
      <w:r w:rsidRPr="00AA038B">
        <w:t xml:space="preserve">Draft </w:t>
      </w:r>
      <w:r w:rsidR="009E31C0">
        <w:t>M</w:t>
      </w:r>
      <w:r w:rsidRPr="00AA038B">
        <w:t>etrics</w:t>
      </w:r>
    </w:p>
    <w:p w14:paraId="28044F89" w14:textId="182444AF" w:rsidR="00AC2B7F" w:rsidRPr="00AA038B" w:rsidDel="00A40F3C" w:rsidRDefault="00AC2B7F" w:rsidP="00314677">
      <w:pPr>
        <w:pStyle w:val="ListParagraph"/>
        <w:numPr>
          <w:ilvl w:val="0"/>
          <w:numId w:val="37"/>
        </w:numPr>
        <w:tabs>
          <w:tab w:val="clear" w:pos="432"/>
          <w:tab w:val="clear" w:pos="8827"/>
          <w:tab w:val="left" w:pos="360"/>
          <w:tab w:val="right" w:pos="9900"/>
        </w:tabs>
        <w:spacing w:after="40"/>
        <w:ind w:left="360"/>
        <w:rPr>
          <w:del w:id="94" w:author="Jerry Carter" w:date="2014-01-09T13:47:00Z"/>
        </w:rPr>
      </w:pPr>
      <w:del w:id="95" w:author="Jerry Carter" w:date="2014-01-09T13:47:00Z">
        <w:r w:rsidRPr="00AA038B" w:rsidDel="00A40F3C">
          <w:delText>Develop written guidelines for international requests within one year</w:delText>
        </w:r>
        <w:r w:rsidR="006F2FA9" w:rsidDel="00A40F3C">
          <w:delText>.</w:delText>
        </w:r>
      </w:del>
    </w:p>
    <w:p w14:paraId="486C0AA5" w14:textId="04BA1A2D" w:rsidR="00AC2B7F" w:rsidRPr="00AA038B" w:rsidDel="00A40F3C" w:rsidRDefault="00AC2B7F" w:rsidP="00314677">
      <w:pPr>
        <w:pStyle w:val="ListParagraph"/>
        <w:numPr>
          <w:ilvl w:val="0"/>
          <w:numId w:val="37"/>
        </w:numPr>
        <w:tabs>
          <w:tab w:val="clear" w:pos="432"/>
          <w:tab w:val="clear" w:pos="8827"/>
          <w:tab w:val="left" w:pos="360"/>
          <w:tab w:val="right" w:pos="9900"/>
        </w:tabs>
        <w:spacing w:after="40"/>
        <w:ind w:left="360"/>
        <w:rPr>
          <w:del w:id="96" w:author="Jerry Carter" w:date="2014-01-09T13:47:00Z"/>
        </w:rPr>
      </w:pPr>
      <w:del w:id="97" w:author="Jerry Carter" w:date="2014-01-09T13:47:00Z">
        <w:r w:rsidRPr="00AA038B" w:rsidDel="00A40F3C">
          <w:delText>Identify staff roles and responsibilities for responding to international requests within one year</w:delText>
        </w:r>
        <w:r w:rsidR="006F2FA9" w:rsidDel="00A40F3C">
          <w:delText>.</w:delText>
        </w:r>
      </w:del>
    </w:p>
    <w:p w14:paraId="73E1278B" w14:textId="4CD55A3D" w:rsidR="00AC2B7F" w:rsidRPr="00AA038B" w:rsidDel="00A40F3C" w:rsidRDefault="00AC2B7F" w:rsidP="00314677">
      <w:pPr>
        <w:pStyle w:val="ListParagraph"/>
        <w:numPr>
          <w:ilvl w:val="0"/>
          <w:numId w:val="37"/>
        </w:numPr>
        <w:tabs>
          <w:tab w:val="clear" w:pos="432"/>
          <w:tab w:val="clear" w:pos="8827"/>
          <w:tab w:val="left" w:pos="360"/>
          <w:tab w:val="right" w:pos="9900"/>
        </w:tabs>
        <w:spacing w:after="40"/>
        <w:ind w:left="360"/>
        <w:rPr>
          <w:del w:id="98" w:author="Jerry Carter" w:date="2014-01-09T13:47:00Z"/>
        </w:rPr>
      </w:pPr>
      <w:del w:id="99" w:author="Jerry Carter" w:date="2014-01-09T13:47:00Z">
        <w:r w:rsidRPr="00AA038B" w:rsidDel="00A40F3C">
          <w:delText xml:space="preserve">Secure </w:delText>
        </w:r>
        <w:r w:rsidR="008923F1" w:rsidDel="00A40F3C">
          <w:delText>b</w:delText>
        </w:r>
        <w:r w:rsidRPr="00AA038B" w:rsidDel="00A40F3C">
          <w:delText>oard</w:delText>
        </w:r>
        <w:r w:rsidR="008923F1" w:rsidDel="00A40F3C">
          <w:delText xml:space="preserve"> of directors</w:delText>
        </w:r>
        <w:r w:rsidR="00F142F9" w:rsidDel="00A40F3C">
          <w:delText>’</w:delText>
        </w:r>
        <w:r w:rsidRPr="00AA038B" w:rsidDel="00A40F3C">
          <w:delText xml:space="preserve"> approval of defined criteria within </w:delText>
        </w:r>
        <w:r w:rsidR="008923F1" w:rsidDel="00A40F3C">
          <w:delText>two</w:delText>
        </w:r>
        <w:r w:rsidRPr="00AA038B" w:rsidDel="00A40F3C">
          <w:delText xml:space="preserve"> years</w:delText>
        </w:r>
        <w:r w:rsidR="006F2FA9" w:rsidDel="00A40F3C">
          <w:delText>.</w:delText>
        </w:r>
      </w:del>
    </w:p>
    <w:p w14:paraId="1FB6E3E7" w14:textId="7678450E" w:rsidR="00AC2B7F" w:rsidRDefault="00AC2B7F" w:rsidP="00314677">
      <w:pPr>
        <w:pStyle w:val="ListParagraph"/>
        <w:numPr>
          <w:ilvl w:val="0"/>
          <w:numId w:val="37"/>
        </w:numPr>
        <w:tabs>
          <w:tab w:val="clear" w:pos="432"/>
          <w:tab w:val="clear" w:pos="8827"/>
          <w:tab w:val="left" w:pos="360"/>
          <w:tab w:val="right" w:pos="9900"/>
        </w:tabs>
        <w:spacing w:after="40"/>
        <w:ind w:left="360"/>
        <w:rPr>
          <w:ins w:id="100" w:author="Jerry Carter" w:date="2014-01-09T13:48:00Z"/>
        </w:rPr>
      </w:pPr>
      <w:r w:rsidRPr="00AA038B">
        <w:t xml:space="preserve">Secure Council endorsement of approval process within </w:t>
      </w:r>
      <w:r w:rsidR="008923F1">
        <w:t>two</w:t>
      </w:r>
      <w:r w:rsidR="008923F1" w:rsidRPr="00AA038B">
        <w:t xml:space="preserve"> </w:t>
      </w:r>
      <w:r w:rsidRPr="00AA038B">
        <w:t>years</w:t>
      </w:r>
      <w:r w:rsidR="006F2FA9">
        <w:t>.</w:t>
      </w:r>
    </w:p>
    <w:p w14:paraId="2FF3A4D6" w14:textId="602B0024" w:rsidR="00A40F3C" w:rsidRDefault="00A40F3C" w:rsidP="00314677">
      <w:pPr>
        <w:pStyle w:val="ListParagraph"/>
        <w:numPr>
          <w:ilvl w:val="0"/>
          <w:numId w:val="37"/>
        </w:numPr>
        <w:tabs>
          <w:tab w:val="clear" w:pos="432"/>
          <w:tab w:val="clear" w:pos="8827"/>
          <w:tab w:val="left" w:pos="360"/>
          <w:tab w:val="right" w:pos="9900"/>
        </w:tabs>
        <w:spacing w:after="40"/>
        <w:ind w:left="360"/>
        <w:rPr>
          <w:ins w:id="101" w:author="Jerry Carter" w:date="2014-01-09T13:49:00Z"/>
        </w:rPr>
      </w:pPr>
      <w:ins w:id="102" w:author="Jerry Carter" w:date="2014-01-09T13:49:00Z">
        <w:r>
          <w:t>Workshops</w:t>
        </w:r>
      </w:ins>
      <w:ins w:id="103" w:author="Keri Anderson" w:date="2014-05-30T10:17:00Z">
        <w:r w:rsidR="00B16C9E">
          <w:t xml:space="preserve"> on international licensure</w:t>
        </w:r>
      </w:ins>
      <w:ins w:id="104" w:author="Jerry Carter" w:date="2014-01-09T13:49:00Z">
        <w:r>
          <w:t xml:space="preserve"> </w:t>
        </w:r>
      </w:ins>
      <w:ins w:id="105" w:author="Keri Anderson" w:date="2014-05-30T10:17:00Z">
        <w:r w:rsidR="00B16C9E">
          <w:t xml:space="preserve">are </w:t>
        </w:r>
      </w:ins>
      <w:ins w:id="106" w:author="Jerry Carter" w:date="2014-01-09T13:49:00Z">
        <w:r>
          <w:t xml:space="preserve">conducted at NCEES </w:t>
        </w:r>
      </w:ins>
      <w:ins w:id="107" w:author="Keri Anderson" w:date="2014-05-30T10:16:00Z">
        <w:r w:rsidR="00B16C9E">
          <w:t>a</w:t>
        </w:r>
      </w:ins>
      <w:ins w:id="108" w:author="Jerry Carter" w:date="2014-01-09T13:49:00Z">
        <w:r>
          <w:t xml:space="preserve">nnual </w:t>
        </w:r>
      </w:ins>
      <w:ins w:id="109" w:author="Keri Anderson" w:date="2014-05-30T10:16:00Z">
        <w:r w:rsidR="00B16C9E">
          <w:t>m</w:t>
        </w:r>
      </w:ins>
      <w:ins w:id="110" w:author="Jerry Carter" w:date="2014-01-09T13:49:00Z">
        <w:r>
          <w:t>eeting</w:t>
        </w:r>
      </w:ins>
      <w:ins w:id="111" w:author="Keri Anderson" w:date="2014-06-09T11:08:00Z">
        <w:r w:rsidR="007600CB">
          <w:t>.</w:t>
        </w:r>
      </w:ins>
    </w:p>
    <w:p w14:paraId="310774F1" w14:textId="0B479D1C" w:rsidR="00A40F3C" w:rsidRDefault="002C1792" w:rsidP="00314677">
      <w:pPr>
        <w:pStyle w:val="ListParagraph"/>
        <w:numPr>
          <w:ilvl w:val="0"/>
          <w:numId w:val="37"/>
        </w:numPr>
        <w:tabs>
          <w:tab w:val="clear" w:pos="432"/>
          <w:tab w:val="clear" w:pos="8827"/>
          <w:tab w:val="left" w:pos="360"/>
          <w:tab w:val="right" w:pos="9900"/>
        </w:tabs>
        <w:spacing w:after="40"/>
        <w:ind w:left="360"/>
        <w:rPr>
          <w:ins w:id="112" w:author="Jerry Carter" w:date="2014-01-09T13:50:00Z"/>
        </w:rPr>
      </w:pPr>
      <w:ins w:id="113" w:author="Jerry Carter" w:date="2014-01-09T13:49:00Z">
        <w:r>
          <w:t>NCEES pursue</w:t>
        </w:r>
      </w:ins>
      <w:ins w:id="114" w:author="Keri Anderson" w:date="2014-06-09T11:08:00Z">
        <w:r w:rsidR="007600CB">
          <w:t>s</w:t>
        </w:r>
      </w:ins>
      <w:ins w:id="115" w:author="Jerry Carter" w:date="2014-01-09T13:49:00Z">
        <w:r>
          <w:t xml:space="preserve"> leadership role in the International Engineering Alliance</w:t>
        </w:r>
      </w:ins>
      <w:ins w:id="116" w:author="Keri Anderson" w:date="2014-06-09T11:08:00Z">
        <w:r w:rsidR="007600CB">
          <w:t>.</w:t>
        </w:r>
      </w:ins>
    </w:p>
    <w:p w14:paraId="334AFF22" w14:textId="7FB4EB40" w:rsidR="002C1792" w:rsidRPr="00AA038B" w:rsidRDefault="002C1792" w:rsidP="00314677">
      <w:pPr>
        <w:pStyle w:val="ListParagraph"/>
        <w:numPr>
          <w:ilvl w:val="0"/>
          <w:numId w:val="37"/>
        </w:numPr>
        <w:tabs>
          <w:tab w:val="clear" w:pos="432"/>
          <w:tab w:val="clear" w:pos="8827"/>
          <w:tab w:val="left" w:pos="360"/>
          <w:tab w:val="right" w:pos="9900"/>
        </w:tabs>
        <w:spacing w:after="40"/>
        <w:ind w:left="360"/>
      </w:pPr>
      <w:ins w:id="117" w:author="Jerry Carter" w:date="2014-01-09T13:50:00Z">
        <w:r>
          <w:t xml:space="preserve">NCEES exams are offered in an additional </w:t>
        </w:r>
      </w:ins>
      <w:ins w:id="118" w:author="Keri Anderson" w:date="2014-05-30T10:16:00Z">
        <w:r w:rsidR="00B16C9E">
          <w:t>five</w:t>
        </w:r>
      </w:ins>
      <w:ins w:id="119" w:author="Jerry Carter" w:date="2014-01-09T13:50:00Z">
        <w:r>
          <w:t xml:space="preserve"> foreign countries within three years</w:t>
        </w:r>
      </w:ins>
      <w:ins w:id="120" w:author="Keri Anderson" w:date="2014-06-09T11:08:00Z">
        <w:r w:rsidR="007600CB">
          <w:t>.</w:t>
        </w:r>
      </w:ins>
    </w:p>
    <w:p w14:paraId="4CCC01FB" w14:textId="77777777" w:rsidR="00AC2B7F" w:rsidRPr="00AA038B" w:rsidRDefault="00AC2B7F" w:rsidP="009A6043">
      <w:pPr>
        <w:tabs>
          <w:tab w:val="clear" w:pos="432"/>
          <w:tab w:val="left" w:pos="360"/>
        </w:tabs>
      </w:pPr>
    </w:p>
    <w:p w14:paraId="4974D6DF" w14:textId="04A90244" w:rsidR="00AC2B7F" w:rsidRPr="00AA038B" w:rsidRDefault="0070321A" w:rsidP="00031A0B">
      <w:pPr>
        <w:pStyle w:val="headingforsection"/>
        <w:keepNext/>
        <w:pageBreakBefore/>
      </w:pPr>
      <w:r w:rsidRPr="00AA038B">
        <w:lastRenderedPageBreak/>
        <w:t xml:space="preserve">PUBLIC </w:t>
      </w:r>
      <w:bookmarkStart w:id="121" w:name="public_awareness_goal"/>
      <w:r w:rsidRPr="00AA038B">
        <w:t xml:space="preserve">AWARENESS </w:t>
      </w:r>
      <w:bookmarkEnd w:id="121"/>
      <w:r w:rsidRPr="00AA038B">
        <w:t>GOAL</w:t>
      </w:r>
    </w:p>
    <w:p w14:paraId="2263F6F0" w14:textId="107D19E6" w:rsidR="00AC2B7F" w:rsidRPr="00AA038B" w:rsidRDefault="00A3365F" w:rsidP="009A6043">
      <w:pPr>
        <w:tabs>
          <w:tab w:val="clear" w:pos="432"/>
          <w:tab w:val="clear" w:pos="8827"/>
          <w:tab w:val="right" w:pos="9900"/>
        </w:tabs>
      </w:pPr>
      <w:r>
        <w:t>The general public has a</w:t>
      </w:r>
      <w:r w:rsidR="00AC2B7F" w:rsidRPr="00AA038B">
        <w:t xml:space="preserve"> greater understanding that engineering and surveying licensure are essential to public </w:t>
      </w:r>
      <w:r w:rsidR="00541C17">
        <w:t xml:space="preserve">health, </w:t>
      </w:r>
      <w:r w:rsidR="00AC2B7F" w:rsidRPr="00AA038B">
        <w:t>safety</w:t>
      </w:r>
      <w:r w:rsidR="00541C17">
        <w:t>, and welfare</w:t>
      </w:r>
      <w:r w:rsidR="00AC2B7F" w:rsidRPr="00AA038B">
        <w:t>.</w:t>
      </w:r>
    </w:p>
    <w:p w14:paraId="70052B6D" w14:textId="77777777" w:rsidR="00AC2B7F" w:rsidRPr="00AA038B" w:rsidRDefault="00AC2B7F" w:rsidP="009A6043">
      <w:pPr>
        <w:tabs>
          <w:tab w:val="clear" w:pos="432"/>
          <w:tab w:val="clear" w:pos="8827"/>
          <w:tab w:val="right" w:pos="9900"/>
        </w:tabs>
      </w:pPr>
    </w:p>
    <w:p w14:paraId="115FF76D" w14:textId="77777777" w:rsidR="00AC2B7F" w:rsidRPr="00AA038B" w:rsidRDefault="00AC2B7F" w:rsidP="00E91547">
      <w:pPr>
        <w:pStyle w:val="Heading2"/>
      </w:pPr>
      <w:r w:rsidRPr="00AA038B">
        <w:t>Priority Objective</w:t>
      </w:r>
    </w:p>
    <w:p w14:paraId="29A3C9C5" w14:textId="3CC23A93" w:rsidR="00AC2B7F" w:rsidRPr="00AA038B" w:rsidRDefault="00AC2B7F" w:rsidP="00314677">
      <w:pPr>
        <w:tabs>
          <w:tab w:val="clear" w:pos="432"/>
          <w:tab w:val="clear" w:pos="8827"/>
          <w:tab w:val="left" w:pos="360"/>
          <w:tab w:val="right" w:pos="9900"/>
        </w:tabs>
        <w:spacing w:after="120"/>
        <w:ind w:left="360" w:hanging="360"/>
      </w:pPr>
      <w:r w:rsidRPr="00AA038B">
        <w:t>1.</w:t>
      </w:r>
      <w:r w:rsidRPr="00AA038B">
        <w:tab/>
        <w:t>Increase awareness of licensure and the value of licensure to the public</w:t>
      </w:r>
      <w:r w:rsidR="00123EED">
        <w:t>.</w:t>
      </w:r>
      <w:r w:rsidR="00460566">
        <w:t xml:space="preserve"> </w:t>
      </w:r>
    </w:p>
    <w:p w14:paraId="553FF67B" w14:textId="77777777" w:rsidR="00AC2B7F" w:rsidRPr="00AA038B" w:rsidRDefault="00AC2B7F" w:rsidP="00314677">
      <w:pPr>
        <w:pStyle w:val="Heading2"/>
        <w:tabs>
          <w:tab w:val="clear" w:pos="432"/>
        </w:tabs>
        <w:ind w:left="360"/>
      </w:pPr>
      <w:r w:rsidRPr="00AA038B">
        <w:t>Proposed Strategies</w:t>
      </w:r>
    </w:p>
    <w:p w14:paraId="11DFB762" w14:textId="32099738" w:rsidR="00AC2B7F" w:rsidRPr="00AA038B" w:rsidDel="002C1792" w:rsidRDefault="00AC2B7F" w:rsidP="002C1792">
      <w:pPr>
        <w:tabs>
          <w:tab w:val="clear" w:pos="432"/>
          <w:tab w:val="clear" w:pos="8827"/>
          <w:tab w:val="right" w:pos="9900"/>
        </w:tabs>
        <w:spacing w:after="40"/>
        <w:ind w:left="900" w:hanging="540"/>
        <w:rPr>
          <w:del w:id="122" w:author="Jerry Carter" w:date="2014-01-09T13:54:00Z"/>
        </w:rPr>
      </w:pPr>
      <w:del w:id="123" w:author="Jerry Carter" w:date="2014-01-09T13:54:00Z">
        <w:r w:rsidRPr="00AA038B" w:rsidDel="002C1792">
          <w:delText>1.1</w:delText>
        </w:r>
        <w:r w:rsidRPr="00AA038B" w:rsidDel="002C1792">
          <w:tab/>
          <w:delText>Conduct a baseline survey</w:delText>
        </w:r>
        <w:r w:rsidR="00F660AF" w:rsidDel="002C1792">
          <w:delText>.</w:delText>
        </w:r>
        <w:r w:rsidRPr="00AA038B" w:rsidDel="002C1792">
          <w:delText xml:space="preserve"> </w:delText>
        </w:r>
        <w:r w:rsidR="006C189E" w:rsidDel="002C1792">
          <w:tab/>
        </w:r>
        <w:r w:rsidRPr="00803E9E" w:rsidDel="002C1792">
          <w:rPr>
            <w:i/>
          </w:rPr>
          <w:delText>High</w:delText>
        </w:r>
        <w:r w:rsidR="00BE55AD" w:rsidRPr="00BE55AD" w:rsidDel="002C1792">
          <w:rPr>
            <w:i/>
          </w:rPr>
          <w:delText xml:space="preserve"> </w:delText>
        </w:r>
        <w:r w:rsidR="00BE55AD" w:rsidDel="002C1792">
          <w:rPr>
            <w:i/>
          </w:rPr>
          <w:delText>priority</w:delText>
        </w:r>
      </w:del>
    </w:p>
    <w:p w14:paraId="4E8AF741" w14:textId="72B8AE74" w:rsidR="00AC2B7F" w:rsidRPr="00AA038B" w:rsidRDefault="00AC2B7F" w:rsidP="002C1792">
      <w:pPr>
        <w:tabs>
          <w:tab w:val="clear" w:pos="432"/>
          <w:tab w:val="clear" w:pos="8827"/>
          <w:tab w:val="right" w:pos="9900"/>
        </w:tabs>
        <w:spacing w:after="40"/>
        <w:ind w:left="900" w:hanging="540"/>
      </w:pPr>
      <w:del w:id="124" w:author="Jerry Carter" w:date="2014-01-09T13:54:00Z">
        <w:r w:rsidRPr="00AA038B" w:rsidDel="002C1792">
          <w:delText>1.2</w:delText>
        </w:r>
        <w:r w:rsidRPr="00AA038B" w:rsidDel="002C1792">
          <w:tab/>
          <w:delText xml:space="preserve">Incorporate the new audience into the integrated marketing plan and develop </w:delText>
        </w:r>
        <w:r w:rsidR="002513E9" w:rsidDel="002C1792">
          <w:br/>
        </w:r>
        <w:r w:rsidRPr="00AA038B" w:rsidDel="002C1792">
          <w:delText>appropriate tactics</w:delText>
        </w:r>
      </w:del>
      <w:r w:rsidR="00F660AF">
        <w:t>.</w:t>
      </w:r>
      <w:r w:rsidR="006C189E">
        <w:tab/>
      </w:r>
      <w:r w:rsidRPr="00803E9E">
        <w:rPr>
          <w:i/>
        </w:rPr>
        <w:t>High</w:t>
      </w:r>
      <w:r w:rsidR="00BE55AD" w:rsidRPr="00BE55AD">
        <w:rPr>
          <w:i/>
        </w:rPr>
        <w:t xml:space="preserve"> </w:t>
      </w:r>
      <w:r w:rsidR="00BE55AD">
        <w:rPr>
          <w:i/>
        </w:rPr>
        <w:t>priority</w:t>
      </w:r>
    </w:p>
    <w:p w14:paraId="443C4B7C" w14:textId="2FC45CCD" w:rsidR="00AC2B7F" w:rsidRPr="00AA038B" w:rsidRDefault="00AC2B7F" w:rsidP="00314677">
      <w:pPr>
        <w:tabs>
          <w:tab w:val="clear" w:pos="432"/>
          <w:tab w:val="clear" w:pos="8827"/>
          <w:tab w:val="right" w:pos="9900"/>
        </w:tabs>
        <w:spacing w:after="40"/>
        <w:ind w:left="900" w:hanging="540"/>
      </w:pPr>
      <w:r w:rsidRPr="00AA038B">
        <w:t>1.</w:t>
      </w:r>
      <w:ins w:id="125" w:author="Jerry Carter" w:date="2014-01-09T13:54:00Z">
        <w:r w:rsidR="002C1792">
          <w:t>1</w:t>
        </w:r>
      </w:ins>
      <w:del w:id="126" w:author="Jerry Carter" w:date="2014-01-09T13:54:00Z">
        <w:r w:rsidRPr="00AA038B" w:rsidDel="002C1792">
          <w:delText>3</w:delText>
        </w:r>
      </w:del>
      <w:r w:rsidRPr="00AA038B">
        <w:tab/>
        <w:t xml:space="preserve">Official statement/action from Council that affirms our ability to promote value of </w:t>
      </w:r>
      <w:r w:rsidR="002513E9">
        <w:br/>
      </w:r>
      <w:r w:rsidRPr="00AA038B">
        <w:t>licensure to all audiences (policy/position statement)</w:t>
      </w:r>
      <w:r w:rsidR="00F660AF">
        <w:t>.</w:t>
      </w:r>
      <w:r w:rsidR="00460566">
        <w:t xml:space="preserve"> </w:t>
      </w:r>
    </w:p>
    <w:p w14:paraId="5828A9D7" w14:textId="0E6C17D7" w:rsidR="00AC2B7F" w:rsidRPr="00AA038B" w:rsidRDefault="00AC2B7F" w:rsidP="00314677">
      <w:pPr>
        <w:tabs>
          <w:tab w:val="clear" w:pos="432"/>
          <w:tab w:val="clear" w:pos="8827"/>
          <w:tab w:val="right" w:pos="9900"/>
        </w:tabs>
        <w:spacing w:after="40"/>
        <w:ind w:left="900" w:hanging="540"/>
      </w:pPr>
      <w:r w:rsidRPr="00AA038B">
        <w:t>1.</w:t>
      </w:r>
      <w:ins w:id="127" w:author="Jerry Carter" w:date="2014-01-09T13:55:00Z">
        <w:r w:rsidR="002C1792">
          <w:t>2</w:t>
        </w:r>
      </w:ins>
      <w:del w:id="128" w:author="Jerry Carter" w:date="2014-01-09T13:55:00Z">
        <w:r w:rsidRPr="00AA038B" w:rsidDel="002C1792">
          <w:delText>4</w:delText>
        </w:r>
      </w:del>
      <w:r w:rsidRPr="00AA038B">
        <w:tab/>
        <w:t xml:space="preserve">Review and evaluate the K-12 initiatives in relation to public </w:t>
      </w:r>
      <w:commentRangeStart w:id="129"/>
      <w:r w:rsidRPr="00AA038B">
        <w:t>awareness</w:t>
      </w:r>
      <w:commentRangeEnd w:id="129"/>
      <w:r w:rsidR="002C1792">
        <w:rPr>
          <w:rStyle w:val="CommentReference"/>
        </w:rPr>
        <w:commentReference w:id="129"/>
      </w:r>
      <w:r w:rsidR="00F660AF">
        <w:t>.</w:t>
      </w:r>
      <w:r w:rsidR="00460566">
        <w:t xml:space="preserve"> </w:t>
      </w:r>
      <w:r w:rsidRPr="00AA038B">
        <w:tab/>
      </w:r>
      <w:r w:rsidRPr="00803E9E">
        <w:rPr>
          <w:i/>
        </w:rPr>
        <w:t>High</w:t>
      </w:r>
      <w:r w:rsidR="00BE55AD" w:rsidRPr="00BE55AD">
        <w:rPr>
          <w:i/>
        </w:rPr>
        <w:t xml:space="preserve"> </w:t>
      </w:r>
      <w:r w:rsidR="00BE55AD">
        <w:rPr>
          <w:i/>
        </w:rPr>
        <w:t>priority</w:t>
      </w:r>
    </w:p>
    <w:p w14:paraId="2B08761F" w14:textId="083F5E9F" w:rsidR="00AC2B7F" w:rsidRDefault="00AC2B7F" w:rsidP="00314677">
      <w:pPr>
        <w:tabs>
          <w:tab w:val="clear" w:pos="432"/>
          <w:tab w:val="clear" w:pos="8827"/>
          <w:tab w:val="right" w:pos="9900"/>
        </w:tabs>
        <w:spacing w:after="40"/>
        <w:ind w:left="900" w:hanging="540"/>
        <w:rPr>
          <w:ins w:id="130" w:author="Jerry Carter" w:date="2014-01-09T13:57:00Z"/>
        </w:rPr>
      </w:pPr>
      <w:r w:rsidRPr="00AA038B">
        <w:t>1.</w:t>
      </w:r>
      <w:del w:id="131" w:author="Jerry Carter" w:date="2014-01-09T13:57:00Z">
        <w:r w:rsidRPr="00AA038B" w:rsidDel="002C1792">
          <w:delText>5</w:delText>
        </w:r>
      </w:del>
      <w:ins w:id="132" w:author="Jerry Carter" w:date="2014-01-09T13:57:00Z">
        <w:r w:rsidR="002C1792">
          <w:t>3</w:t>
        </w:r>
      </w:ins>
      <w:r w:rsidR="006C189E">
        <w:tab/>
      </w:r>
      <w:r w:rsidRPr="00AA038B">
        <w:t xml:space="preserve">Create crisis communications/disaster response plan (through member board </w:t>
      </w:r>
      <w:commentRangeStart w:id="133"/>
      <w:r w:rsidRPr="00AA038B">
        <w:t>level</w:t>
      </w:r>
      <w:commentRangeEnd w:id="133"/>
      <w:r w:rsidR="002C1792">
        <w:rPr>
          <w:rStyle w:val="CommentReference"/>
        </w:rPr>
        <w:commentReference w:id="133"/>
      </w:r>
      <w:r w:rsidRPr="00AA038B">
        <w:t>)</w:t>
      </w:r>
      <w:r w:rsidR="007A5D52">
        <w:t>.</w:t>
      </w:r>
    </w:p>
    <w:p w14:paraId="021DAD64" w14:textId="02A181D5" w:rsidR="002C1792" w:rsidRDefault="002C1792" w:rsidP="00314677">
      <w:pPr>
        <w:tabs>
          <w:tab w:val="clear" w:pos="432"/>
          <w:tab w:val="clear" w:pos="8827"/>
          <w:tab w:val="right" w:pos="9900"/>
        </w:tabs>
        <w:spacing w:after="40"/>
        <w:ind w:left="900" w:hanging="540"/>
        <w:rPr>
          <w:ins w:id="134" w:author="Jerry Carter" w:date="2014-01-09T13:58:00Z"/>
        </w:rPr>
      </w:pPr>
      <w:ins w:id="135" w:author="Jerry Carter" w:date="2014-01-09T13:57:00Z">
        <w:r>
          <w:t>1.4</w:t>
        </w:r>
        <w:r>
          <w:tab/>
          <w:t>Coordinate a K</w:t>
        </w:r>
      </w:ins>
      <w:ins w:id="136" w:author="Keri Anderson" w:date="2014-06-09T11:09:00Z">
        <w:r w:rsidR="007600CB">
          <w:t>–</w:t>
        </w:r>
      </w:ins>
      <w:ins w:id="137" w:author="Jerry Carter" w:date="2014-01-09T13:57:00Z">
        <w:r>
          <w:t xml:space="preserve">12 event in concert with the 2014 NCEES </w:t>
        </w:r>
      </w:ins>
      <w:ins w:id="138" w:author="Keri Anderson" w:date="2014-06-09T11:09:00Z">
        <w:r w:rsidR="007600CB">
          <w:t>a</w:t>
        </w:r>
      </w:ins>
      <w:ins w:id="139" w:author="Jerry Carter" w:date="2014-01-09T13:57:00Z">
        <w:r>
          <w:t xml:space="preserve">nnual </w:t>
        </w:r>
      </w:ins>
      <w:ins w:id="140" w:author="Keri Anderson" w:date="2014-06-09T11:09:00Z">
        <w:r w:rsidR="007600CB">
          <w:t>m</w:t>
        </w:r>
      </w:ins>
      <w:ins w:id="141" w:author="Jerry Carter" w:date="2014-01-09T13:57:00Z">
        <w:r>
          <w:t>eeting.</w:t>
        </w:r>
      </w:ins>
    </w:p>
    <w:p w14:paraId="3BF8FD33" w14:textId="60FC9A22" w:rsidR="002C1792" w:rsidRDefault="002C1792" w:rsidP="00314677">
      <w:pPr>
        <w:tabs>
          <w:tab w:val="clear" w:pos="432"/>
          <w:tab w:val="clear" w:pos="8827"/>
          <w:tab w:val="right" w:pos="9900"/>
        </w:tabs>
        <w:spacing w:after="40"/>
        <w:ind w:left="900" w:hanging="540"/>
        <w:rPr>
          <w:ins w:id="142" w:author="Jerry Carter" w:date="2014-01-09T14:10:00Z"/>
        </w:rPr>
      </w:pPr>
      <w:ins w:id="143" w:author="Jerry Carter" w:date="2014-01-09T13:58:00Z">
        <w:r>
          <w:t>1.5</w:t>
        </w:r>
        <w:r>
          <w:tab/>
          <w:t xml:space="preserve">Develop and implement plan to sponsor </w:t>
        </w:r>
      </w:ins>
      <w:ins w:id="144" w:author="Jerry Carter" w:date="2014-01-09T14:01:00Z">
        <w:r w:rsidR="001100E2">
          <w:t xml:space="preserve">grants for </w:t>
        </w:r>
      </w:ins>
      <w:ins w:id="145" w:author="Jerry Carter" w:date="2014-01-09T13:58:00Z">
        <w:r>
          <w:t>Engineering Without Bo</w:t>
        </w:r>
        <w:del w:id="146" w:author="Keri Anderson" w:date="2014-06-09T11:19:00Z">
          <w:r w:rsidDel="00282322">
            <w:delText>a</w:delText>
          </w:r>
        </w:del>
        <w:r>
          <w:t>rders projects</w:t>
        </w:r>
      </w:ins>
      <w:ins w:id="147" w:author="Jerry Carter" w:date="2014-01-09T14:10:00Z">
        <w:r w:rsidR="00C23120">
          <w:t>.</w:t>
        </w:r>
      </w:ins>
    </w:p>
    <w:p w14:paraId="5E9DA62B" w14:textId="37A66996" w:rsidR="00C23120" w:rsidRPr="00AA038B" w:rsidRDefault="00C23120" w:rsidP="00314677">
      <w:pPr>
        <w:tabs>
          <w:tab w:val="clear" w:pos="432"/>
          <w:tab w:val="clear" w:pos="8827"/>
          <w:tab w:val="right" w:pos="9900"/>
        </w:tabs>
        <w:spacing w:after="40"/>
        <w:ind w:left="900" w:hanging="540"/>
      </w:pPr>
      <w:ins w:id="148" w:author="Jerry Carter" w:date="2014-01-09T14:10:00Z">
        <w:r>
          <w:t>1.6</w:t>
        </w:r>
        <w:r>
          <w:tab/>
          <w:t xml:space="preserve">Establish a Young Professionals program to promote the value of licensure and to </w:t>
        </w:r>
      </w:ins>
      <w:ins w:id="149" w:author="Jerry Carter" w:date="2014-01-09T14:13:00Z">
        <w:r>
          <w:t xml:space="preserve">provide the opportunity to receive feedback concerning the licensure </w:t>
        </w:r>
        <w:commentRangeStart w:id="150"/>
        <w:r>
          <w:t>process</w:t>
        </w:r>
      </w:ins>
      <w:commentRangeEnd w:id="150"/>
      <w:ins w:id="151" w:author="Jerry Carter" w:date="2014-02-25T13:57:00Z">
        <w:r w:rsidR="00AF3C2A">
          <w:rPr>
            <w:rStyle w:val="CommentReference"/>
          </w:rPr>
          <w:commentReference w:id="150"/>
        </w:r>
      </w:ins>
      <w:ins w:id="152" w:author="Jerry Carter" w:date="2014-01-09T14:13:00Z">
        <w:r>
          <w:t>.</w:t>
        </w:r>
      </w:ins>
    </w:p>
    <w:p w14:paraId="7EA85501" w14:textId="77777777" w:rsidR="00AC2B7F" w:rsidRPr="00AA038B" w:rsidRDefault="00AC2B7F" w:rsidP="00314677">
      <w:pPr>
        <w:tabs>
          <w:tab w:val="clear" w:pos="432"/>
          <w:tab w:val="clear" w:pos="8827"/>
          <w:tab w:val="right" w:pos="9900"/>
        </w:tabs>
        <w:spacing w:after="40"/>
        <w:ind w:left="900" w:hanging="540"/>
      </w:pPr>
    </w:p>
    <w:p w14:paraId="1AD20E16" w14:textId="77777777" w:rsidR="00AC2B7F" w:rsidRPr="00AA038B" w:rsidRDefault="00AC2B7F" w:rsidP="00E91547">
      <w:pPr>
        <w:pStyle w:val="Heading2"/>
      </w:pPr>
      <w:r w:rsidRPr="00AA038B">
        <w:t>Secondary Objective</w:t>
      </w:r>
    </w:p>
    <w:p w14:paraId="2E1BC5D5" w14:textId="77777777" w:rsidR="00230A38" w:rsidRDefault="00AC2B7F" w:rsidP="00314677">
      <w:pPr>
        <w:tabs>
          <w:tab w:val="clear" w:pos="432"/>
          <w:tab w:val="clear" w:pos="8827"/>
          <w:tab w:val="left" w:pos="360"/>
          <w:tab w:val="right" w:pos="9900"/>
        </w:tabs>
        <w:spacing w:after="120"/>
        <w:ind w:left="360" w:hanging="360"/>
        <w:rPr>
          <w:ins w:id="153" w:author="Jerry Carter" w:date="2014-02-25T13:59:00Z"/>
        </w:rPr>
      </w:pPr>
      <w:r w:rsidRPr="00AA038B">
        <w:t>2.</w:t>
      </w:r>
      <w:r w:rsidRPr="00AA038B">
        <w:tab/>
        <w:t>Educate public on roles of professional engineers and surveyors</w:t>
      </w:r>
      <w:r w:rsidR="00123EED">
        <w:t>.</w:t>
      </w:r>
    </w:p>
    <w:p w14:paraId="07732C40" w14:textId="65B251A4" w:rsidR="00AC2B7F" w:rsidRPr="00230A38" w:rsidRDefault="001100E2">
      <w:pPr>
        <w:pStyle w:val="ListParagraph"/>
        <w:numPr>
          <w:ilvl w:val="0"/>
          <w:numId w:val="39"/>
        </w:numPr>
        <w:tabs>
          <w:tab w:val="clear" w:pos="432"/>
          <w:tab w:val="clear" w:pos="8827"/>
          <w:tab w:val="left" w:pos="360"/>
          <w:tab w:val="right" w:pos="9900"/>
        </w:tabs>
        <w:spacing w:after="120"/>
        <w:rPr>
          <w:ins w:id="154" w:author="Jerry Carter" w:date="2014-01-09T14:04:00Z"/>
          <w:rFonts w:cs="Arial"/>
          <w:color w:val="444444"/>
          <w:szCs w:val="20"/>
          <w:shd w:val="clear" w:color="auto" w:fill="EEEEEE"/>
          <w:rPrChange w:id="155" w:author="Jerry Carter" w:date="2014-02-25T14:00:00Z">
            <w:rPr>
              <w:ins w:id="156" w:author="Jerry Carter" w:date="2014-01-09T14:04:00Z"/>
              <w:shd w:val="clear" w:color="auto" w:fill="EEEEEE"/>
            </w:rPr>
          </w:rPrChange>
        </w:rPr>
        <w:pPrChange w:id="157" w:author="Jerry Carter" w:date="2014-02-25T14:00:00Z">
          <w:pPr>
            <w:tabs>
              <w:tab w:val="clear" w:pos="432"/>
              <w:tab w:val="clear" w:pos="8827"/>
              <w:tab w:val="left" w:pos="360"/>
              <w:tab w:val="right" w:pos="9900"/>
            </w:tabs>
            <w:spacing w:after="120"/>
            <w:ind w:left="360" w:hanging="360"/>
          </w:pPr>
        </w:pPrChange>
      </w:pPr>
      <w:ins w:id="158" w:author="Jerry Carter" w:date="2014-01-09T14:03:00Z">
        <w:r>
          <w:t xml:space="preserve">Explore additional opportunities </w:t>
        </w:r>
        <w:r w:rsidRPr="00230A38">
          <w:rPr>
            <w:rFonts w:cs="Arial"/>
            <w:color w:val="444444"/>
            <w:szCs w:val="20"/>
            <w:shd w:val="clear" w:color="auto" w:fill="EEEEEE"/>
            <w:rPrChange w:id="159" w:author="Jerry Carter" w:date="2014-02-25T14:00:00Z">
              <w:rPr>
                <w:rFonts w:ascii="Arial" w:hAnsi="Arial" w:cs="Arial"/>
                <w:color w:val="444444"/>
                <w:sz w:val="23"/>
                <w:szCs w:val="23"/>
                <w:shd w:val="clear" w:color="auto" w:fill="EEEEEE"/>
              </w:rPr>
            </w:rPrChange>
          </w:rPr>
          <w:t>to promote engineering, surveying and licensure to the audiences defined in the integrated marketing plan</w:t>
        </w:r>
      </w:ins>
      <w:ins w:id="160" w:author="Jerry Carter" w:date="2014-01-09T14:05:00Z">
        <w:r w:rsidRPr="00230A38">
          <w:rPr>
            <w:rFonts w:cs="Arial"/>
            <w:color w:val="444444"/>
            <w:szCs w:val="20"/>
            <w:shd w:val="clear" w:color="auto" w:fill="EEEEEE"/>
            <w:rPrChange w:id="161" w:author="Jerry Carter" w:date="2014-02-25T14:00:00Z">
              <w:rPr>
                <w:shd w:val="clear" w:color="auto" w:fill="EEEEEE"/>
              </w:rPr>
            </w:rPrChange>
          </w:rPr>
          <w:t xml:space="preserve">, i.e. DiscoverE, Family Day, </w:t>
        </w:r>
      </w:ins>
      <w:ins w:id="162" w:author="Jerry Carter" w:date="2014-01-09T15:28:00Z">
        <w:r w:rsidR="00216A62" w:rsidRPr="00230A38">
          <w:rPr>
            <w:rFonts w:cs="Arial"/>
            <w:color w:val="444444"/>
            <w:szCs w:val="20"/>
            <w:shd w:val="clear" w:color="auto" w:fill="EEEEEE"/>
            <w:rPrChange w:id="163" w:author="Jerry Carter" w:date="2014-02-25T14:00:00Z">
              <w:rPr>
                <w:shd w:val="clear" w:color="auto" w:fill="EEEEEE"/>
              </w:rPr>
            </w:rPrChange>
          </w:rPr>
          <w:t>and National</w:t>
        </w:r>
      </w:ins>
      <w:ins w:id="164" w:author="Jerry Carter" w:date="2014-01-09T14:05:00Z">
        <w:r w:rsidRPr="00230A38">
          <w:rPr>
            <w:rFonts w:cs="Arial"/>
            <w:color w:val="444444"/>
            <w:szCs w:val="20"/>
            <w:shd w:val="clear" w:color="auto" w:fill="EEEEEE"/>
            <w:rPrChange w:id="165" w:author="Jerry Carter" w:date="2014-02-25T14:00:00Z">
              <w:rPr>
                <w:shd w:val="clear" w:color="auto" w:fill="EEEEEE"/>
              </w:rPr>
            </w:rPrChange>
          </w:rPr>
          <w:t xml:space="preserve"> Surveyors </w:t>
        </w:r>
        <w:commentRangeStart w:id="166"/>
        <w:r w:rsidRPr="00230A38">
          <w:rPr>
            <w:rFonts w:cs="Arial"/>
            <w:color w:val="444444"/>
            <w:szCs w:val="20"/>
            <w:shd w:val="clear" w:color="auto" w:fill="EEEEEE"/>
            <w:rPrChange w:id="167" w:author="Jerry Carter" w:date="2014-02-25T14:00:00Z">
              <w:rPr>
                <w:shd w:val="clear" w:color="auto" w:fill="EEEEEE"/>
              </w:rPr>
            </w:rPrChange>
          </w:rPr>
          <w:t>Week</w:t>
        </w:r>
      </w:ins>
      <w:commentRangeEnd w:id="166"/>
      <w:ins w:id="168" w:author="Jerry Carter" w:date="2014-02-25T14:00:00Z">
        <w:r w:rsidR="00230A38">
          <w:rPr>
            <w:rStyle w:val="CommentReference"/>
          </w:rPr>
          <w:commentReference w:id="166"/>
        </w:r>
      </w:ins>
      <w:ins w:id="169" w:author="Jerry Carter" w:date="2014-01-09T14:04:00Z">
        <w:r w:rsidRPr="00230A38">
          <w:rPr>
            <w:rFonts w:cs="Arial"/>
            <w:color w:val="444444"/>
            <w:szCs w:val="20"/>
            <w:shd w:val="clear" w:color="auto" w:fill="EEEEEE"/>
            <w:rPrChange w:id="170" w:author="Jerry Carter" w:date="2014-02-25T14:00:00Z">
              <w:rPr>
                <w:shd w:val="clear" w:color="auto" w:fill="EEEEEE"/>
              </w:rPr>
            </w:rPrChange>
          </w:rPr>
          <w:t>.</w:t>
        </w:r>
      </w:ins>
    </w:p>
    <w:p w14:paraId="37B900EE" w14:textId="70D01847" w:rsidR="001100E2" w:rsidRPr="007600CB" w:rsidRDefault="001100E2">
      <w:pPr>
        <w:pStyle w:val="ListParagraph"/>
        <w:numPr>
          <w:ilvl w:val="0"/>
          <w:numId w:val="39"/>
        </w:numPr>
        <w:tabs>
          <w:tab w:val="clear" w:pos="432"/>
          <w:tab w:val="clear" w:pos="8827"/>
          <w:tab w:val="left" w:pos="360"/>
          <w:tab w:val="right" w:pos="9900"/>
        </w:tabs>
        <w:spacing w:after="120"/>
        <w:rPr>
          <w:szCs w:val="20"/>
        </w:rPr>
        <w:pPrChange w:id="171" w:author="Jerry Carter" w:date="2014-02-25T14:00:00Z">
          <w:pPr>
            <w:tabs>
              <w:tab w:val="clear" w:pos="432"/>
              <w:tab w:val="clear" w:pos="8827"/>
              <w:tab w:val="left" w:pos="360"/>
              <w:tab w:val="right" w:pos="9900"/>
            </w:tabs>
            <w:spacing w:after="120"/>
            <w:ind w:left="360" w:hanging="360"/>
          </w:pPr>
        </w:pPrChange>
      </w:pPr>
      <w:ins w:id="172" w:author="Jerry Carter" w:date="2014-01-09T14:04:00Z">
        <w:r w:rsidRPr="00230A38">
          <w:rPr>
            <w:rFonts w:cs="Arial"/>
            <w:color w:val="444444"/>
            <w:szCs w:val="20"/>
            <w:shd w:val="clear" w:color="auto" w:fill="EEEEEE"/>
            <w:rPrChange w:id="173" w:author="Jerry Carter" w:date="2014-02-25T14:00:00Z">
              <w:rPr>
                <w:shd w:val="clear" w:color="auto" w:fill="EEEEEE"/>
              </w:rPr>
            </w:rPrChange>
          </w:rPr>
          <w:t xml:space="preserve">Evaluate the potential for a </w:t>
        </w:r>
      </w:ins>
      <w:ins w:id="174" w:author="Jerry Carter" w:date="2014-01-09T14:05:00Z">
        <w:r w:rsidRPr="00230A38">
          <w:rPr>
            <w:rFonts w:cs="Arial"/>
            <w:color w:val="444444"/>
            <w:szCs w:val="20"/>
            <w:shd w:val="clear" w:color="auto" w:fill="EEEEEE"/>
            <w:rPrChange w:id="175" w:author="Jerry Carter" w:date="2014-02-25T14:00:00Z">
              <w:rPr>
                <w:shd w:val="clear" w:color="auto" w:fill="EEEEEE"/>
              </w:rPr>
            </w:rPrChange>
          </w:rPr>
          <w:t xml:space="preserve">national </w:t>
        </w:r>
      </w:ins>
      <w:ins w:id="176" w:author="Jerry Carter" w:date="2014-01-09T14:04:00Z">
        <w:r w:rsidRPr="00230A38">
          <w:rPr>
            <w:rFonts w:cs="Arial"/>
            <w:color w:val="444444"/>
            <w:szCs w:val="20"/>
            <w:shd w:val="clear" w:color="auto" w:fill="EEEEEE"/>
            <w:rPrChange w:id="177" w:author="Jerry Carter" w:date="2014-02-25T14:00:00Z">
              <w:rPr>
                <w:shd w:val="clear" w:color="auto" w:fill="EEEEEE"/>
              </w:rPr>
            </w:rPrChange>
          </w:rPr>
          <w:t xml:space="preserve">media campaign </w:t>
        </w:r>
      </w:ins>
      <w:ins w:id="178" w:author="Jerry Carter" w:date="2014-01-09T14:05:00Z">
        <w:r w:rsidRPr="00230A38">
          <w:rPr>
            <w:rFonts w:cs="Arial"/>
            <w:color w:val="444444"/>
            <w:szCs w:val="20"/>
            <w:shd w:val="clear" w:color="auto" w:fill="EEEEEE"/>
            <w:rPrChange w:id="179" w:author="Jerry Carter" w:date="2014-02-25T14:00:00Z">
              <w:rPr>
                <w:shd w:val="clear" w:color="auto" w:fill="EEEEEE"/>
              </w:rPr>
            </w:rPrChange>
          </w:rPr>
          <w:t xml:space="preserve">to promote the value of engineering </w:t>
        </w:r>
      </w:ins>
      <w:ins w:id="180" w:author="Jerry Carter" w:date="2014-01-09T14:06:00Z">
        <w:r w:rsidRPr="00230A38">
          <w:rPr>
            <w:rFonts w:cs="Arial"/>
            <w:color w:val="444444"/>
            <w:szCs w:val="20"/>
            <w:shd w:val="clear" w:color="auto" w:fill="EEEEEE"/>
            <w:rPrChange w:id="181" w:author="Jerry Carter" w:date="2014-02-25T14:00:00Z">
              <w:rPr>
                <w:shd w:val="clear" w:color="auto" w:fill="EEEEEE"/>
              </w:rPr>
            </w:rPrChange>
          </w:rPr>
          <w:t xml:space="preserve">and surveying </w:t>
        </w:r>
        <w:commentRangeStart w:id="182"/>
        <w:r w:rsidRPr="00230A38">
          <w:rPr>
            <w:rFonts w:cs="Arial"/>
            <w:color w:val="444444"/>
            <w:szCs w:val="20"/>
            <w:shd w:val="clear" w:color="auto" w:fill="EEEEEE"/>
            <w:rPrChange w:id="183" w:author="Jerry Carter" w:date="2014-02-25T14:00:00Z">
              <w:rPr>
                <w:shd w:val="clear" w:color="auto" w:fill="EEEEEE"/>
              </w:rPr>
            </w:rPrChange>
          </w:rPr>
          <w:t>licensure</w:t>
        </w:r>
      </w:ins>
      <w:commentRangeEnd w:id="182"/>
      <w:ins w:id="184" w:author="Jerry Carter" w:date="2014-02-25T14:01:00Z">
        <w:r w:rsidR="00230A38">
          <w:rPr>
            <w:rStyle w:val="CommentReference"/>
          </w:rPr>
          <w:commentReference w:id="182"/>
        </w:r>
      </w:ins>
      <w:ins w:id="185" w:author="Jerry Carter" w:date="2014-01-09T14:06:00Z">
        <w:r w:rsidRPr="00230A38">
          <w:rPr>
            <w:rFonts w:cs="Arial"/>
            <w:color w:val="444444"/>
            <w:szCs w:val="20"/>
            <w:shd w:val="clear" w:color="auto" w:fill="EEEEEE"/>
            <w:rPrChange w:id="186" w:author="Jerry Carter" w:date="2014-02-25T14:00:00Z">
              <w:rPr>
                <w:shd w:val="clear" w:color="auto" w:fill="EEEEEE"/>
              </w:rPr>
            </w:rPrChange>
          </w:rPr>
          <w:t>.</w:t>
        </w:r>
      </w:ins>
    </w:p>
    <w:p w14:paraId="687546F3" w14:textId="77777777" w:rsidR="00AC2B7F" w:rsidRPr="00AA038B" w:rsidRDefault="00AC2B7F" w:rsidP="00AC2B7F"/>
    <w:p w14:paraId="762FBEDA" w14:textId="3C598123" w:rsidR="00AC2B7F" w:rsidRPr="00AA038B" w:rsidRDefault="00AC2B7F" w:rsidP="00E91547">
      <w:pPr>
        <w:pStyle w:val="Heading2"/>
      </w:pPr>
      <w:r w:rsidRPr="00AA038B">
        <w:t xml:space="preserve">Draft </w:t>
      </w:r>
      <w:r w:rsidR="00C458A6">
        <w:t>M</w:t>
      </w:r>
      <w:r w:rsidRPr="00AA038B">
        <w:t>etric</w:t>
      </w:r>
    </w:p>
    <w:p w14:paraId="20B9A496" w14:textId="60773956" w:rsidR="00AC2B7F" w:rsidRDefault="00AC2B7F" w:rsidP="00314677">
      <w:pPr>
        <w:pStyle w:val="ListParagraph"/>
        <w:numPr>
          <w:ilvl w:val="0"/>
          <w:numId w:val="37"/>
        </w:numPr>
        <w:tabs>
          <w:tab w:val="clear" w:pos="432"/>
          <w:tab w:val="clear" w:pos="8827"/>
          <w:tab w:val="left" w:pos="360"/>
          <w:tab w:val="right" w:pos="9900"/>
        </w:tabs>
        <w:spacing w:after="40"/>
        <w:ind w:left="360"/>
        <w:rPr>
          <w:ins w:id="187" w:author="Jerry Carter" w:date="2014-01-09T14:06:00Z"/>
        </w:rPr>
      </w:pPr>
      <w:del w:id="188" w:author="Jerry Carter" w:date="2014-02-25T14:02:00Z">
        <w:r w:rsidRPr="00AA038B" w:rsidDel="00230A38">
          <w:delText>Establish a</w:delText>
        </w:r>
      </w:del>
      <w:ins w:id="189" w:author="Jerry Carter" w:date="2014-02-25T14:02:00Z">
        <w:r w:rsidR="00230A38">
          <w:t>A</w:t>
        </w:r>
      </w:ins>
      <w:r w:rsidRPr="00AA038B">
        <w:t xml:space="preserve"> benchmark from which to develop quantifiable measures of change</w:t>
      </w:r>
      <w:ins w:id="190" w:author="Jerry Carter" w:date="2014-02-25T14:03:00Z">
        <w:r w:rsidR="00230A38">
          <w:t xml:space="preserve"> is established</w:t>
        </w:r>
      </w:ins>
      <w:r w:rsidR="00F142F9">
        <w:t>.</w:t>
      </w:r>
    </w:p>
    <w:p w14:paraId="7FAFE2EC" w14:textId="5A8B893A" w:rsidR="001100E2" w:rsidRDefault="001100E2" w:rsidP="00314677">
      <w:pPr>
        <w:pStyle w:val="ListParagraph"/>
        <w:numPr>
          <w:ilvl w:val="0"/>
          <w:numId w:val="37"/>
        </w:numPr>
        <w:tabs>
          <w:tab w:val="clear" w:pos="432"/>
          <w:tab w:val="clear" w:pos="8827"/>
          <w:tab w:val="left" w:pos="360"/>
          <w:tab w:val="right" w:pos="9900"/>
        </w:tabs>
        <w:spacing w:after="40"/>
        <w:ind w:left="360"/>
        <w:rPr>
          <w:ins w:id="191" w:author="Jerry Carter" w:date="2014-01-09T14:07:00Z"/>
        </w:rPr>
      </w:pPr>
      <w:ins w:id="192" w:author="Jerry Carter" w:date="2014-01-09T14:07:00Z">
        <w:r>
          <w:t xml:space="preserve">Crisis communication/disaster response plan </w:t>
        </w:r>
      </w:ins>
      <w:ins w:id="193" w:author="Keri Anderson" w:date="2014-06-09T11:10:00Z">
        <w:r w:rsidR="007600CB">
          <w:t xml:space="preserve">is </w:t>
        </w:r>
      </w:ins>
      <w:ins w:id="194" w:author="Jerry Carter" w:date="2014-01-09T14:07:00Z">
        <w:r>
          <w:t>developed, approved</w:t>
        </w:r>
      </w:ins>
      <w:ins w:id="195" w:author="Keri Anderson" w:date="2014-06-09T11:10:00Z">
        <w:r w:rsidR="007600CB">
          <w:t>,</w:t>
        </w:r>
      </w:ins>
      <w:ins w:id="196" w:author="Jerry Carter" w:date="2014-01-09T14:07:00Z">
        <w:r>
          <w:t xml:space="preserve"> and implemented in </w:t>
        </w:r>
      </w:ins>
      <w:ins w:id="197" w:author="Keri Anderson" w:date="2014-06-09T11:10:00Z">
        <w:r w:rsidR="007600CB">
          <w:t>two</w:t>
        </w:r>
      </w:ins>
      <w:ins w:id="198" w:author="Jerry Carter" w:date="2014-01-09T14:07:00Z">
        <w:r>
          <w:t xml:space="preserve"> years.</w:t>
        </w:r>
      </w:ins>
    </w:p>
    <w:p w14:paraId="19A17398" w14:textId="49510260" w:rsidR="001100E2" w:rsidRDefault="00C23120" w:rsidP="00314677">
      <w:pPr>
        <w:pStyle w:val="ListParagraph"/>
        <w:numPr>
          <w:ilvl w:val="0"/>
          <w:numId w:val="37"/>
        </w:numPr>
        <w:tabs>
          <w:tab w:val="clear" w:pos="432"/>
          <w:tab w:val="clear" w:pos="8827"/>
          <w:tab w:val="left" w:pos="360"/>
          <w:tab w:val="right" w:pos="9900"/>
        </w:tabs>
        <w:spacing w:after="40"/>
        <w:ind w:left="360"/>
        <w:rPr>
          <w:ins w:id="199" w:author="Jerry Carter" w:date="2014-01-09T14:14:00Z"/>
        </w:rPr>
      </w:pPr>
      <w:ins w:id="200" w:author="Jerry Carter" w:date="2014-01-09T14:14:00Z">
        <w:r>
          <w:t xml:space="preserve">Parameters for a Young Professionals program are established and funding is authorized within </w:t>
        </w:r>
      </w:ins>
      <w:ins w:id="201" w:author="Keri Anderson" w:date="2014-06-09T11:10:00Z">
        <w:r w:rsidR="007600CB">
          <w:t>one</w:t>
        </w:r>
      </w:ins>
      <w:ins w:id="202" w:author="Jerry Carter" w:date="2014-01-09T14:14:00Z">
        <w:r>
          <w:t xml:space="preserve"> year.</w:t>
        </w:r>
      </w:ins>
    </w:p>
    <w:p w14:paraId="062D7E35" w14:textId="4B993B2C" w:rsidR="00C23120" w:rsidRPr="00AA038B" w:rsidRDefault="00C23120" w:rsidP="00314677">
      <w:pPr>
        <w:pStyle w:val="ListParagraph"/>
        <w:numPr>
          <w:ilvl w:val="0"/>
          <w:numId w:val="37"/>
        </w:numPr>
        <w:tabs>
          <w:tab w:val="clear" w:pos="432"/>
          <w:tab w:val="clear" w:pos="8827"/>
          <w:tab w:val="left" w:pos="360"/>
          <w:tab w:val="right" w:pos="9900"/>
        </w:tabs>
        <w:spacing w:after="40"/>
        <w:ind w:left="360"/>
      </w:pPr>
      <w:ins w:id="203" w:author="Jerry Carter" w:date="2014-01-09T14:15:00Z">
        <w:r>
          <w:t xml:space="preserve">Grant program for Engineers Without Borders is established within </w:t>
        </w:r>
      </w:ins>
      <w:ins w:id="204" w:author="Keri Anderson" w:date="2014-06-09T11:10:00Z">
        <w:r w:rsidR="007600CB">
          <w:t>one</w:t>
        </w:r>
      </w:ins>
      <w:ins w:id="205" w:author="Jerry Carter" w:date="2014-01-09T14:15:00Z">
        <w:r>
          <w:t xml:space="preserve"> year</w:t>
        </w:r>
      </w:ins>
      <w:ins w:id="206" w:author="Keri Anderson" w:date="2014-06-09T11:11:00Z">
        <w:r w:rsidR="007600CB">
          <w:t>,</w:t>
        </w:r>
      </w:ins>
      <w:ins w:id="207" w:author="Jerry Carter" w:date="2014-01-09T14:15:00Z">
        <w:r>
          <w:t xml:space="preserve"> and funding is authorized for continued sponsorship by NCEES.</w:t>
        </w:r>
      </w:ins>
    </w:p>
    <w:p w14:paraId="65F10CF1" w14:textId="77777777" w:rsidR="009A6043" w:rsidRDefault="009A6043">
      <w:pPr>
        <w:tabs>
          <w:tab w:val="clear" w:pos="432"/>
          <w:tab w:val="clear" w:pos="8827"/>
        </w:tabs>
        <w:rPr>
          <w:rFonts w:ascii="Arial" w:hAnsi="Arial"/>
          <w:b/>
        </w:rPr>
      </w:pPr>
      <w:r>
        <w:br w:type="page"/>
      </w:r>
    </w:p>
    <w:p w14:paraId="109E50E0" w14:textId="1FED1951" w:rsidR="00AC2B7F" w:rsidRPr="00AA038B" w:rsidRDefault="0029325E" w:rsidP="0029325E">
      <w:pPr>
        <w:pStyle w:val="headingforsection"/>
        <w:keepNext/>
      </w:pPr>
      <w:bookmarkStart w:id="208" w:name="Growth_goal"/>
      <w:r w:rsidRPr="00AA038B">
        <w:lastRenderedPageBreak/>
        <w:t xml:space="preserve">GROWTH </w:t>
      </w:r>
      <w:bookmarkEnd w:id="208"/>
      <w:r w:rsidRPr="00AA038B">
        <w:t>OF LICENSURE GOAL</w:t>
      </w:r>
    </w:p>
    <w:p w14:paraId="2491676F" w14:textId="5CE38830" w:rsidR="00AC2B7F" w:rsidRPr="00AA038B" w:rsidRDefault="00AC2B7F" w:rsidP="00AC2B7F">
      <w:r w:rsidRPr="00AA038B">
        <w:t>The demonstrated value of licensure will result in continued growth in</w:t>
      </w:r>
      <w:r w:rsidR="0022622F">
        <w:t xml:space="preserve"> the number of</w:t>
      </w:r>
      <w:r w:rsidRPr="00AA038B">
        <w:t xml:space="preserve"> licensed engineers and surveyors</w:t>
      </w:r>
      <w:r w:rsidR="000A2B90">
        <w:t>.</w:t>
      </w:r>
      <w:r w:rsidRPr="00AA038B">
        <w:t xml:space="preserve"> </w:t>
      </w:r>
    </w:p>
    <w:p w14:paraId="7939E0CB" w14:textId="77777777" w:rsidR="00AC2B7F" w:rsidRPr="00AA038B" w:rsidRDefault="00AC2B7F" w:rsidP="00AC2B7F"/>
    <w:p w14:paraId="3C71B2EC" w14:textId="77777777" w:rsidR="00AC2B7F" w:rsidRPr="00AA038B" w:rsidRDefault="00AC2B7F" w:rsidP="00E91547">
      <w:pPr>
        <w:pStyle w:val="Heading2"/>
      </w:pPr>
      <w:r w:rsidRPr="00AA038B">
        <w:t>Priority Objective</w:t>
      </w:r>
    </w:p>
    <w:p w14:paraId="70E9E637" w14:textId="58DF821D" w:rsidR="00AC2B7F" w:rsidRPr="00AA038B" w:rsidRDefault="00AC2B7F" w:rsidP="00731581">
      <w:pPr>
        <w:tabs>
          <w:tab w:val="clear" w:pos="432"/>
          <w:tab w:val="clear" w:pos="8827"/>
          <w:tab w:val="left" w:pos="360"/>
          <w:tab w:val="right" w:pos="9900"/>
        </w:tabs>
        <w:spacing w:after="120"/>
        <w:ind w:left="360" w:hanging="360"/>
      </w:pPr>
      <w:r w:rsidRPr="00AA038B">
        <w:t>1.</w:t>
      </w:r>
      <w:r w:rsidRPr="00AA038B">
        <w:tab/>
        <w:t>Increase academia</w:t>
      </w:r>
      <w:r w:rsidR="005F2339">
        <w:t>,</w:t>
      </w:r>
      <w:r w:rsidRPr="00AA038B">
        <w:t xml:space="preserve"> student</w:t>
      </w:r>
      <w:r w:rsidR="00053FE7">
        <w:t>, corporate, and government</w:t>
      </w:r>
      <w:r w:rsidRPr="00AA038B">
        <w:t xml:space="preserve"> understanding of the value of employing licensed engineers and surveyors</w:t>
      </w:r>
      <w:ins w:id="209" w:author="Jerry Carter" w:date="2014-02-25T14:03:00Z">
        <w:r w:rsidR="00230A38">
          <w:t xml:space="preserve"> consider actions that can be pursued by the Council to mitigate the declining population of candidates taking the NCEES surveying </w:t>
        </w:r>
        <w:commentRangeStart w:id="210"/>
        <w:r w:rsidR="00230A38">
          <w:t>examinations</w:t>
        </w:r>
      </w:ins>
      <w:commentRangeEnd w:id="210"/>
      <w:ins w:id="211" w:author="Jerry Carter" w:date="2014-02-25T14:04:00Z">
        <w:r w:rsidR="00230A38">
          <w:rPr>
            <w:rStyle w:val="CommentReference"/>
          </w:rPr>
          <w:commentReference w:id="210"/>
        </w:r>
      </w:ins>
      <w:del w:id="212" w:author="Jerry Carter" w:date="2014-02-25T14:03:00Z">
        <w:r w:rsidRPr="00AA038B" w:rsidDel="00230A38">
          <w:delText xml:space="preserve">. </w:delText>
        </w:r>
      </w:del>
    </w:p>
    <w:p w14:paraId="09BAD584" w14:textId="77777777" w:rsidR="00AC2B7F" w:rsidRPr="00731581" w:rsidRDefault="00AC2B7F" w:rsidP="00731581">
      <w:pPr>
        <w:pStyle w:val="Heading2"/>
        <w:tabs>
          <w:tab w:val="clear" w:pos="432"/>
        </w:tabs>
        <w:ind w:left="360"/>
      </w:pPr>
      <w:r w:rsidRPr="00731581">
        <w:t>Proposed Strategies</w:t>
      </w:r>
    </w:p>
    <w:p w14:paraId="5F9DE80B" w14:textId="5A798A83" w:rsidR="00AC2B7F" w:rsidRPr="00731581" w:rsidRDefault="00053FE7" w:rsidP="00731581">
      <w:pPr>
        <w:tabs>
          <w:tab w:val="clear" w:pos="432"/>
          <w:tab w:val="clear" w:pos="8827"/>
          <w:tab w:val="right" w:pos="9900"/>
        </w:tabs>
        <w:spacing w:after="40"/>
        <w:ind w:left="900" w:hanging="540"/>
        <w:rPr>
          <w:i/>
        </w:rPr>
      </w:pPr>
      <w:r w:rsidRPr="00731581">
        <w:rPr>
          <w:i/>
        </w:rPr>
        <w:t>Academi</w:t>
      </w:r>
      <w:r>
        <w:rPr>
          <w:i/>
        </w:rPr>
        <w:t>a/Students</w:t>
      </w:r>
    </w:p>
    <w:p w14:paraId="47DBC596" w14:textId="4557CE0E" w:rsidR="00AC2B7F" w:rsidRPr="00AA038B" w:rsidDel="000C5A3D" w:rsidRDefault="00AC2B7F" w:rsidP="00731581">
      <w:pPr>
        <w:tabs>
          <w:tab w:val="clear" w:pos="432"/>
          <w:tab w:val="clear" w:pos="8827"/>
          <w:tab w:val="right" w:pos="9900"/>
        </w:tabs>
        <w:spacing w:after="40"/>
        <w:ind w:left="900" w:hanging="540"/>
        <w:rPr>
          <w:del w:id="213" w:author="Jerry Carter" w:date="2014-01-09T14:29:00Z"/>
        </w:rPr>
      </w:pPr>
      <w:del w:id="214" w:author="Jerry Carter" w:date="2014-01-09T14:29:00Z">
        <w:r w:rsidRPr="00AA038B" w:rsidDel="000C5A3D">
          <w:delText>1.1</w:delText>
        </w:r>
        <w:r w:rsidRPr="00AA038B" w:rsidDel="000C5A3D">
          <w:tab/>
          <w:delText xml:space="preserve">Learn more about the tenure process and how licensure might support </w:delText>
        </w:r>
        <w:commentRangeStart w:id="215"/>
        <w:r w:rsidRPr="00AA038B" w:rsidDel="000C5A3D">
          <w:delText>tenure</w:delText>
        </w:r>
      </w:del>
      <w:commentRangeEnd w:id="215"/>
      <w:r w:rsidR="000C5A3D">
        <w:rPr>
          <w:rStyle w:val="CommentReference"/>
        </w:rPr>
        <w:commentReference w:id="215"/>
      </w:r>
      <w:del w:id="216" w:author="Jerry Carter" w:date="2014-01-09T14:29:00Z">
        <w:r w:rsidR="005D068A" w:rsidDel="000C5A3D">
          <w:delText>.</w:delText>
        </w:r>
      </w:del>
    </w:p>
    <w:p w14:paraId="5537F24B" w14:textId="784BB7A5" w:rsidR="00AC2B7F" w:rsidRPr="00AA038B" w:rsidDel="000C5A3D" w:rsidRDefault="00AC2B7F" w:rsidP="00731581">
      <w:pPr>
        <w:tabs>
          <w:tab w:val="clear" w:pos="432"/>
          <w:tab w:val="clear" w:pos="8827"/>
          <w:tab w:val="right" w:pos="9900"/>
        </w:tabs>
        <w:spacing w:after="40"/>
        <w:ind w:left="900" w:hanging="540"/>
        <w:rPr>
          <w:del w:id="217" w:author="Jerry Carter" w:date="2014-01-09T14:29:00Z"/>
        </w:rPr>
      </w:pPr>
      <w:del w:id="218" w:author="Jerry Carter" w:date="2014-01-09T14:29:00Z">
        <w:r w:rsidRPr="00AA038B" w:rsidDel="000C5A3D">
          <w:delText>1.2</w:delText>
        </w:r>
        <w:r w:rsidRPr="00AA038B" w:rsidDel="000C5A3D">
          <w:tab/>
          <w:delText xml:space="preserve">Investigate confidentiality of institution </w:delText>
        </w:r>
        <w:commentRangeStart w:id="219"/>
        <w:r w:rsidRPr="00AA038B" w:rsidDel="000C5A3D">
          <w:delText>reports</w:delText>
        </w:r>
      </w:del>
      <w:commentRangeEnd w:id="219"/>
      <w:r w:rsidR="000C5A3D">
        <w:rPr>
          <w:rStyle w:val="CommentReference"/>
        </w:rPr>
        <w:commentReference w:id="219"/>
      </w:r>
      <w:del w:id="220" w:author="Jerry Carter" w:date="2014-01-09T14:29:00Z">
        <w:r w:rsidR="005D068A" w:rsidDel="000C5A3D">
          <w:delText>.</w:delText>
        </w:r>
      </w:del>
    </w:p>
    <w:p w14:paraId="5E57092D" w14:textId="43B27801" w:rsidR="00AC2B7F" w:rsidRPr="00AA038B" w:rsidRDefault="00AC2B7F" w:rsidP="00731581">
      <w:pPr>
        <w:tabs>
          <w:tab w:val="clear" w:pos="432"/>
          <w:tab w:val="clear" w:pos="8827"/>
          <w:tab w:val="right" w:pos="9900"/>
        </w:tabs>
        <w:spacing w:after="40"/>
        <w:ind w:left="900" w:hanging="540"/>
      </w:pPr>
      <w:r w:rsidRPr="00AA038B">
        <w:t>1.</w:t>
      </w:r>
      <w:ins w:id="221" w:author="Jerry Carter" w:date="2014-01-09T14:35:00Z">
        <w:r w:rsidR="000C5A3D">
          <w:t>1</w:t>
        </w:r>
      </w:ins>
      <w:del w:id="222" w:author="Jerry Carter" w:date="2014-01-09T14:35:00Z">
        <w:r w:rsidRPr="00AA038B" w:rsidDel="000C5A3D">
          <w:delText>3</w:delText>
        </w:r>
      </w:del>
      <w:r w:rsidRPr="00AA038B">
        <w:tab/>
        <w:t>Explore outreach to</w:t>
      </w:r>
      <w:r w:rsidR="00460566">
        <w:t xml:space="preserve"> </w:t>
      </w:r>
      <w:r w:rsidRPr="00AA038B">
        <w:t xml:space="preserve">deans of engineering and surveying programs to help them understand importance of licensure and their support of </w:t>
      </w:r>
      <w:r w:rsidR="005D068A">
        <w:t xml:space="preserve">the </w:t>
      </w:r>
      <w:r w:rsidRPr="00AA038B">
        <w:t>same</w:t>
      </w:r>
      <w:r w:rsidR="005D068A">
        <w:t>.</w:t>
      </w:r>
    </w:p>
    <w:p w14:paraId="4C07ECB2" w14:textId="30B2A385" w:rsidR="00AC2B7F" w:rsidRPr="00AA038B" w:rsidRDefault="00AC2B7F" w:rsidP="00731581">
      <w:pPr>
        <w:tabs>
          <w:tab w:val="clear" w:pos="432"/>
          <w:tab w:val="clear" w:pos="8827"/>
          <w:tab w:val="right" w:pos="9900"/>
        </w:tabs>
        <w:spacing w:after="40"/>
        <w:ind w:left="900" w:hanging="540"/>
      </w:pPr>
      <w:del w:id="223" w:author="Jerry Carter" w:date="2014-01-09T14:35:00Z">
        <w:r w:rsidRPr="00AA038B" w:rsidDel="000C5A3D">
          <w:delText>1.4</w:delText>
        </w:r>
      </w:del>
      <w:r w:rsidRPr="00AA038B">
        <w:tab/>
      </w:r>
      <w:del w:id="224" w:author="Jerry Carter" w:date="2014-01-09T14:31:00Z">
        <w:r w:rsidRPr="00AA038B" w:rsidDel="000C5A3D">
          <w:delText>Encourage ABET to support licensure as a criteri</w:delText>
        </w:r>
        <w:r w:rsidR="005D068A" w:rsidDel="000C5A3D">
          <w:delText>on</w:delText>
        </w:r>
        <w:r w:rsidRPr="00AA038B" w:rsidDel="000C5A3D">
          <w:delText xml:space="preserve"> for </w:delText>
        </w:r>
        <w:commentRangeStart w:id="225"/>
        <w:r w:rsidRPr="00AA038B" w:rsidDel="000C5A3D">
          <w:delText>accreditation</w:delText>
        </w:r>
      </w:del>
      <w:commentRangeEnd w:id="225"/>
      <w:r w:rsidR="000C5A3D">
        <w:rPr>
          <w:rStyle w:val="CommentReference"/>
        </w:rPr>
        <w:commentReference w:id="225"/>
      </w:r>
      <w:del w:id="226" w:author="Jerry Carter" w:date="2014-01-09T14:31:00Z">
        <w:r w:rsidR="005D068A" w:rsidDel="000C5A3D">
          <w:delText>.</w:delText>
        </w:r>
      </w:del>
    </w:p>
    <w:p w14:paraId="67105156" w14:textId="5037E109" w:rsidR="00AC2B7F" w:rsidRPr="00AA038B" w:rsidRDefault="00AC2B7F" w:rsidP="00731581">
      <w:pPr>
        <w:tabs>
          <w:tab w:val="clear" w:pos="432"/>
          <w:tab w:val="clear" w:pos="8827"/>
          <w:tab w:val="right" w:pos="9900"/>
        </w:tabs>
        <w:spacing w:after="40"/>
        <w:ind w:left="900" w:hanging="540"/>
      </w:pPr>
      <w:del w:id="227" w:author="Jerry Carter" w:date="2014-01-09T14:35:00Z">
        <w:r w:rsidRPr="00AA038B" w:rsidDel="000C5A3D">
          <w:delText>1.5</w:delText>
        </w:r>
      </w:del>
      <w:r w:rsidRPr="00AA038B">
        <w:tab/>
      </w:r>
      <w:del w:id="228" w:author="Jerry Carter" w:date="2014-01-09T14:33:00Z">
        <w:r w:rsidRPr="00AA038B" w:rsidDel="000C5A3D">
          <w:delText>Include engineering licensure as a criteri</w:delText>
        </w:r>
        <w:r w:rsidR="005D068A" w:rsidDel="000C5A3D">
          <w:delText>on</w:delText>
        </w:r>
        <w:r w:rsidRPr="00AA038B" w:rsidDel="000C5A3D">
          <w:delText xml:space="preserve"> in evaluation of </w:delText>
        </w:r>
        <w:r w:rsidR="005D068A" w:rsidDel="000C5A3D">
          <w:delText>e</w:delText>
        </w:r>
        <w:r w:rsidRPr="00AA038B" w:rsidDel="000C5A3D">
          <w:delText xml:space="preserve">ngineering schools by </w:delText>
        </w:r>
        <w:r w:rsidRPr="00A30DDB" w:rsidDel="000C5A3D">
          <w:rPr>
            <w:i/>
          </w:rPr>
          <w:delText>U</w:delText>
        </w:r>
        <w:r w:rsidR="005D068A" w:rsidRPr="00A30DDB" w:rsidDel="000C5A3D">
          <w:rPr>
            <w:i/>
          </w:rPr>
          <w:delText>.</w:delText>
        </w:r>
        <w:r w:rsidRPr="00A30DDB" w:rsidDel="000C5A3D">
          <w:rPr>
            <w:i/>
          </w:rPr>
          <w:delText>S</w:delText>
        </w:r>
        <w:r w:rsidR="005D068A" w:rsidRPr="00A30DDB" w:rsidDel="000C5A3D">
          <w:rPr>
            <w:i/>
          </w:rPr>
          <w:delText xml:space="preserve">. </w:delText>
        </w:r>
        <w:r w:rsidRPr="00A30DDB" w:rsidDel="000C5A3D">
          <w:rPr>
            <w:i/>
          </w:rPr>
          <w:delText>N</w:delText>
        </w:r>
        <w:r w:rsidR="005D068A" w:rsidRPr="00A30DDB" w:rsidDel="000C5A3D">
          <w:rPr>
            <w:i/>
          </w:rPr>
          <w:delText xml:space="preserve">ews and </w:delText>
        </w:r>
        <w:r w:rsidRPr="00A30DDB" w:rsidDel="000C5A3D">
          <w:rPr>
            <w:i/>
          </w:rPr>
          <w:delText>W</w:delText>
        </w:r>
        <w:r w:rsidR="005D068A" w:rsidRPr="00A30DDB" w:rsidDel="000C5A3D">
          <w:rPr>
            <w:i/>
          </w:rPr>
          <w:delText xml:space="preserve">orld </w:delText>
        </w:r>
        <w:commentRangeStart w:id="229"/>
        <w:r w:rsidRPr="00A30DDB" w:rsidDel="000C5A3D">
          <w:rPr>
            <w:i/>
          </w:rPr>
          <w:delText>R</w:delText>
        </w:r>
        <w:r w:rsidR="005D068A" w:rsidRPr="00A30DDB" w:rsidDel="000C5A3D">
          <w:rPr>
            <w:i/>
          </w:rPr>
          <w:delText>eport</w:delText>
        </w:r>
      </w:del>
      <w:commentRangeEnd w:id="229"/>
      <w:r w:rsidR="000C5A3D">
        <w:rPr>
          <w:rStyle w:val="CommentReference"/>
        </w:rPr>
        <w:commentReference w:id="229"/>
      </w:r>
      <w:del w:id="230" w:author="Jerry Carter" w:date="2014-01-09T14:33:00Z">
        <w:r w:rsidR="005D068A" w:rsidDel="000C5A3D">
          <w:delText>.</w:delText>
        </w:r>
      </w:del>
    </w:p>
    <w:p w14:paraId="780D46ED" w14:textId="2572233C" w:rsidR="00AC2B7F" w:rsidRDefault="00AC2B7F" w:rsidP="00731581">
      <w:pPr>
        <w:tabs>
          <w:tab w:val="clear" w:pos="432"/>
          <w:tab w:val="clear" w:pos="8827"/>
          <w:tab w:val="right" w:pos="9900"/>
        </w:tabs>
        <w:spacing w:after="40"/>
        <w:ind w:left="900" w:hanging="540"/>
        <w:rPr>
          <w:ins w:id="231" w:author="Jerry Carter" w:date="2014-01-09T14:35:00Z"/>
        </w:rPr>
      </w:pPr>
      <w:r w:rsidRPr="00AA038B">
        <w:t>1.</w:t>
      </w:r>
      <w:ins w:id="232" w:author="Jerry Carter" w:date="2014-01-09T14:35:00Z">
        <w:r w:rsidR="000C5A3D">
          <w:t>2</w:t>
        </w:r>
      </w:ins>
      <w:del w:id="233" w:author="Jerry Carter" w:date="2014-01-09T14:35:00Z">
        <w:r w:rsidRPr="00AA038B" w:rsidDel="000C5A3D">
          <w:delText>6</w:delText>
        </w:r>
      </w:del>
      <w:r w:rsidRPr="00AA038B">
        <w:tab/>
        <w:t>Revisit previous task</w:t>
      </w:r>
      <w:r w:rsidR="005D068A">
        <w:t xml:space="preserve"> </w:t>
      </w:r>
      <w:r w:rsidRPr="00AA038B">
        <w:t xml:space="preserve">force study and recommendations </w:t>
      </w:r>
      <w:r w:rsidR="005D068A">
        <w:t>regarding</w:t>
      </w:r>
      <w:r w:rsidR="005D068A" w:rsidRPr="00AA038B">
        <w:t xml:space="preserve"> </w:t>
      </w:r>
      <w:r w:rsidRPr="00AA038B">
        <w:t>licensure for faculty</w:t>
      </w:r>
      <w:r w:rsidR="005D068A">
        <w:t>,</w:t>
      </w:r>
      <w:r w:rsidRPr="00AA038B">
        <w:t xml:space="preserve"> including nontraditional paths to licensure for faculty</w:t>
      </w:r>
      <w:r w:rsidR="005D068A">
        <w:t>.</w:t>
      </w:r>
    </w:p>
    <w:p w14:paraId="26BE85DF" w14:textId="29CDB510" w:rsidR="000C5A3D" w:rsidRPr="00AA038B" w:rsidRDefault="000C5A3D" w:rsidP="00731581">
      <w:pPr>
        <w:tabs>
          <w:tab w:val="clear" w:pos="432"/>
          <w:tab w:val="clear" w:pos="8827"/>
          <w:tab w:val="right" w:pos="9900"/>
        </w:tabs>
        <w:spacing w:after="40"/>
        <w:ind w:left="900" w:hanging="540"/>
      </w:pPr>
      <w:ins w:id="234" w:author="Jerry Carter" w:date="2014-01-09T14:35:00Z">
        <w:r>
          <w:t>1.3</w:t>
        </w:r>
        <w:r>
          <w:tab/>
          <w:t xml:space="preserve">Utilize the </w:t>
        </w:r>
      </w:ins>
      <w:ins w:id="235" w:author="Jerry Carter" w:date="2014-01-09T14:36:00Z">
        <w:r>
          <w:t xml:space="preserve">planned </w:t>
        </w:r>
      </w:ins>
      <w:ins w:id="236" w:author="Jerry Carter" w:date="2014-01-09T14:35:00Z">
        <w:r>
          <w:t>Young Professionals</w:t>
        </w:r>
      </w:ins>
      <w:ins w:id="237" w:author="Jerry Carter" w:date="2014-01-09T14:36:00Z">
        <w:r>
          <w:t xml:space="preserve"> program to better understand impediments to licensure and the motivation for individuals to pursue licensure.</w:t>
        </w:r>
      </w:ins>
    </w:p>
    <w:p w14:paraId="3066E783" w14:textId="77777777" w:rsidR="00AC2B7F" w:rsidRPr="00AA038B" w:rsidRDefault="00AC2B7F" w:rsidP="00731581">
      <w:pPr>
        <w:tabs>
          <w:tab w:val="clear" w:pos="432"/>
          <w:tab w:val="clear" w:pos="8827"/>
          <w:tab w:val="right" w:pos="9900"/>
        </w:tabs>
        <w:spacing w:after="40"/>
        <w:ind w:left="900" w:hanging="540"/>
      </w:pPr>
    </w:p>
    <w:p w14:paraId="76CC5857" w14:textId="77777777" w:rsidR="00AC2B7F" w:rsidRPr="00731581" w:rsidRDefault="00AC2B7F" w:rsidP="00731581">
      <w:pPr>
        <w:tabs>
          <w:tab w:val="clear" w:pos="432"/>
          <w:tab w:val="clear" w:pos="8827"/>
          <w:tab w:val="right" w:pos="9900"/>
        </w:tabs>
        <w:spacing w:after="40"/>
        <w:ind w:left="900" w:hanging="540"/>
        <w:rPr>
          <w:i/>
        </w:rPr>
      </w:pPr>
      <w:r w:rsidRPr="00731581">
        <w:rPr>
          <w:i/>
        </w:rPr>
        <w:t>Corporate/Government</w:t>
      </w:r>
    </w:p>
    <w:p w14:paraId="1865F3F3" w14:textId="5F50C392" w:rsidR="00AC2B7F" w:rsidRPr="00AA038B" w:rsidDel="000C5A3D" w:rsidRDefault="00AC2B7F" w:rsidP="00731581">
      <w:pPr>
        <w:tabs>
          <w:tab w:val="clear" w:pos="432"/>
          <w:tab w:val="clear" w:pos="8827"/>
          <w:tab w:val="right" w:pos="9900"/>
        </w:tabs>
        <w:spacing w:after="40"/>
        <w:ind w:left="900" w:hanging="540"/>
        <w:rPr>
          <w:del w:id="238" w:author="Jerry Carter" w:date="2014-01-09T14:38:00Z"/>
        </w:rPr>
      </w:pPr>
      <w:del w:id="239" w:author="Jerry Carter" w:date="2014-01-09T14:38:00Z">
        <w:r w:rsidRPr="00AA038B" w:rsidDel="000C5A3D">
          <w:delText>1.7</w:delText>
        </w:r>
        <w:r w:rsidRPr="00AA038B" w:rsidDel="000C5A3D">
          <w:tab/>
          <w:delText xml:space="preserve">Evaluate the realities of </w:delText>
        </w:r>
        <w:r w:rsidR="00350D2E" w:rsidDel="000C5A3D">
          <w:delText>i</w:delText>
        </w:r>
        <w:r w:rsidRPr="00AA038B" w:rsidDel="000C5A3D">
          <w:delText>ndustrial exemption across the states</w:delText>
        </w:r>
        <w:r w:rsidR="00350D2E" w:rsidDel="000C5A3D">
          <w:delText xml:space="preserve">; determine </w:delText>
        </w:r>
        <w:r w:rsidRPr="00AA038B" w:rsidDel="000C5A3D">
          <w:delText xml:space="preserve">what is reality and what is urban </w:delText>
        </w:r>
        <w:commentRangeStart w:id="240"/>
        <w:r w:rsidRPr="00AA038B" w:rsidDel="000C5A3D">
          <w:delText>legend</w:delText>
        </w:r>
      </w:del>
      <w:commentRangeEnd w:id="240"/>
      <w:r w:rsidR="000C5A3D">
        <w:rPr>
          <w:rStyle w:val="CommentReference"/>
        </w:rPr>
        <w:commentReference w:id="240"/>
      </w:r>
      <w:del w:id="241" w:author="Jerry Carter" w:date="2014-01-09T14:38:00Z">
        <w:r w:rsidR="00350D2E" w:rsidDel="000C5A3D">
          <w:delText>.</w:delText>
        </w:r>
      </w:del>
    </w:p>
    <w:p w14:paraId="1A4C6BF3" w14:textId="7B938476" w:rsidR="00AC2B7F" w:rsidRPr="00AA038B" w:rsidRDefault="00AC2B7F" w:rsidP="00731581">
      <w:pPr>
        <w:tabs>
          <w:tab w:val="clear" w:pos="432"/>
          <w:tab w:val="clear" w:pos="8827"/>
          <w:tab w:val="right" w:pos="9900"/>
        </w:tabs>
        <w:spacing w:after="40"/>
        <w:ind w:left="900" w:hanging="540"/>
      </w:pPr>
      <w:r w:rsidRPr="00AA038B">
        <w:t>1.</w:t>
      </w:r>
      <w:del w:id="242" w:author="Jerry Carter" w:date="2014-01-09T14:40:00Z">
        <w:r w:rsidRPr="00AA038B" w:rsidDel="00285FC8">
          <w:delText>8</w:delText>
        </w:r>
      </w:del>
      <w:ins w:id="243" w:author="Jerry Carter" w:date="2014-01-09T14:40:00Z">
        <w:r w:rsidR="00285FC8">
          <w:t>4</w:t>
        </w:r>
      </w:ins>
      <w:r w:rsidRPr="00AA038B">
        <w:tab/>
        <w:t>Consider USGBC</w:t>
      </w:r>
      <w:r w:rsidR="00460566">
        <w:t xml:space="preserve"> </w:t>
      </w:r>
      <w:r w:rsidRPr="00AA038B">
        <w:t>model as a template to build success</w:t>
      </w:r>
      <w:r w:rsidR="00350D2E">
        <w:t>.</w:t>
      </w:r>
    </w:p>
    <w:p w14:paraId="00D60560" w14:textId="6C39B4F2" w:rsidR="00AC2B7F" w:rsidRPr="00AA038B" w:rsidRDefault="00AC2B7F" w:rsidP="00731581">
      <w:pPr>
        <w:tabs>
          <w:tab w:val="clear" w:pos="432"/>
          <w:tab w:val="clear" w:pos="8827"/>
          <w:tab w:val="right" w:pos="9900"/>
        </w:tabs>
        <w:spacing w:after="40"/>
        <w:ind w:left="900" w:hanging="540"/>
      </w:pPr>
      <w:r w:rsidRPr="00AA038B">
        <w:t>1.</w:t>
      </w:r>
      <w:ins w:id="244" w:author="Jerry Carter" w:date="2014-01-09T14:40:00Z">
        <w:r w:rsidR="00285FC8">
          <w:t>5</w:t>
        </w:r>
      </w:ins>
      <w:del w:id="245" w:author="Jerry Carter" w:date="2014-01-09T14:40:00Z">
        <w:r w:rsidRPr="00AA038B" w:rsidDel="00285FC8">
          <w:delText>9</w:delText>
        </w:r>
      </w:del>
      <w:r w:rsidRPr="00AA038B">
        <w:tab/>
        <w:t>Explore alternative methods of measuring experience in order to qualify for licensure</w:t>
      </w:r>
      <w:r w:rsidR="00350D2E">
        <w:t>.</w:t>
      </w:r>
    </w:p>
    <w:p w14:paraId="2D98DAEA" w14:textId="059103C8" w:rsidR="00AC2B7F" w:rsidRPr="00AA038B" w:rsidRDefault="00AC2B7F" w:rsidP="00731581">
      <w:pPr>
        <w:tabs>
          <w:tab w:val="clear" w:pos="432"/>
          <w:tab w:val="clear" w:pos="8827"/>
          <w:tab w:val="right" w:pos="9900"/>
        </w:tabs>
        <w:spacing w:after="40"/>
        <w:ind w:left="900" w:hanging="540"/>
      </w:pPr>
      <w:r w:rsidRPr="00AA038B">
        <w:t>1.</w:t>
      </w:r>
      <w:ins w:id="246" w:author="Jerry Carter" w:date="2014-01-09T14:40:00Z">
        <w:r w:rsidR="00285FC8">
          <w:t>6</w:t>
        </w:r>
      </w:ins>
      <w:del w:id="247" w:author="Jerry Carter" w:date="2014-01-09T14:40:00Z">
        <w:r w:rsidRPr="00AA038B" w:rsidDel="00285FC8">
          <w:delText>10</w:delText>
        </w:r>
      </w:del>
      <w:r w:rsidRPr="00AA038B">
        <w:tab/>
        <w:t xml:space="preserve">Work to dispel the myths about who can and cannot qualify for </w:t>
      </w:r>
      <w:commentRangeStart w:id="248"/>
      <w:r w:rsidRPr="00AA038B">
        <w:t>licensure</w:t>
      </w:r>
      <w:commentRangeEnd w:id="248"/>
      <w:r w:rsidR="00285FC8">
        <w:rPr>
          <w:rStyle w:val="CommentReference"/>
        </w:rPr>
        <w:commentReference w:id="248"/>
      </w:r>
      <w:r w:rsidR="00350D2E">
        <w:t>.</w:t>
      </w:r>
    </w:p>
    <w:p w14:paraId="5C130ED6" w14:textId="40FFAF20" w:rsidR="00AC2B7F" w:rsidRPr="00AA038B" w:rsidRDefault="00AC2B7F" w:rsidP="00731581">
      <w:pPr>
        <w:tabs>
          <w:tab w:val="clear" w:pos="432"/>
          <w:tab w:val="clear" w:pos="8827"/>
          <w:tab w:val="right" w:pos="9900"/>
        </w:tabs>
        <w:spacing w:after="40"/>
        <w:ind w:left="900" w:hanging="540"/>
      </w:pPr>
      <w:r w:rsidRPr="00AA038B">
        <w:t>1.</w:t>
      </w:r>
      <w:ins w:id="249" w:author="Jerry Carter" w:date="2014-01-09T14:40:00Z">
        <w:r w:rsidR="00285FC8">
          <w:t>7</w:t>
        </w:r>
      </w:ins>
      <w:del w:id="250" w:author="Jerry Carter" w:date="2014-01-09T14:40:00Z">
        <w:r w:rsidRPr="00AA038B" w:rsidDel="00285FC8">
          <w:delText>11</w:delText>
        </w:r>
      </w:del>
      <w:r w:rsidRPr="00AA038B">
        <w:t xml:space="preserve"> </w:t>
      </w:r>
      <w:r w:rsidRPr="00AA038B">
        <w:tab/>
        <w:t>Seize opportunities to promote value of licensure to public</w:t>
      </w:r>
      <w:r w:rsidR="00350D2E">
        <w:t>.</w:t>
      </w:r>
    </w:p>
    <w:p w14:paraId="622D0630" w14:textId="5A96EF68" w:rsidR="00AC2B7F" w:rsidRPr="00AA038B" w:rsidRDefault="00AC2B7F" w:rsidP="00731581">
      <w:pPr>
        <w:tabs>
          <w:tab w:val="clear" w:pos="432"/>
          <w:tab w:val="clear" w:pos="8827"/>
          <w:tab w:val="right" w:pos="9900"/>
        </w:tabs>
        <w:spacing w:after="40"/>
        <w:ind w:left="900" w:hanging="540"/>
      </w:pPr>
      <w:r w:rsidRPr="00AA038B">
        <w:t>1.12</w:t>
      </w:r>
      <w:r w:rsidRPr="00AA038B">
        <w:tab/>
        <w:t xml:space="preserve">Create crisis/disaster communications plan (through member boards </w:t>
      </w:r>
      <w:commentRangeStart w:id="251"/>
      <w:r w:rsidRPr="00AA038B">
        <w:t>level</w:t>
      </w:r>
      <w:commentRangeEnd w:id="251"/>
      <w:r w:rsidR="00285FC8">
        <w:rPr>
          <w:rStyle w:val="CommentReference"/>
        </w:rPr>
        <w:commentReference w:id="251"/>
      </w:r>
      <w:r w:rsidRPr="00AA038B">
        <w:t>)</w:t>
      </w:r>
      <w:r w:rsidR="00350D2E">
        <w:t>.</w:t>
      </w:r>
    </w:p>
    <w:p w14:paraId="3A6CAC13" w14:textId="0ED878E1" w:rsidR="00AC2B7F" w:rsidRPr="00AA038B" w:rsidRDefault="00AC2B7F" w:rsidP="00731581">
      <w:pPr>
        <w:tabs>
          <w:tab w:val="clear" w:pos="432"/>
          <w:tab w:val="clear" w:pos="8827"/>
          <w:tab w:val="right" w:pos="9900"/>
        </w:tabs>
        <w:spacing w:after="40"/>
        <w:ind w:left="900" w:hanging="540"/>
      </w:pPr>
      <w:r w:rsidRPr="00AA038B">
        <w:t>1.13</w:t>
      </w:r>
      <w:r w:rsidRPr="00AA038B">
        <w:tab/>
        <w:t>Monitor key areas throug</w:t>
      </w:r>
      <w:r w:rsidR="0098564C">
        <w:t xml:space="preserve">h options like Google </w:t>
      </w:r>
      <w:commentRangeStart w:id="252"/>
      <w:r w:rsidR="0098564C">
        <w:t>Analytics</w:t>
      </w:r>
      <w:commentRangeEnd w:id="252"/>
      <w:r w:rsidR="00285FC8">
        <w:rPr>
          <w:rStyle w:val="CommentReference"/>
        </w:rPr>
        <w:commentReference w:id="252"/>
      </w:r>
      <w:r w:rsidR="00350D2E">
        <w:t>.</w:t>
      </w:r>
    </w:p>
    <w:p w14:paraId="761224FF" w14:textId="77777777" w:rsidR="00AC2B7F" w:rsidRPr="00AA038B" w:rsidRDefault="00AC2B7F" w:rsidP="00731581">
      <w:pPr>
        <w:tabs>
          <w:tab w:val="clear" w:pos="432"/>
          <w:tab w:val="clear" w:pos="8827"/>
          <w:tab w:val="right" w:pos="9900"/>
        </w:tabs>
        <w:spacing w:after="40"/>
        <w:ind w:left="900" w:hanging="540"/>
      </w:pPr>
    </w:p>
    <w:p w14:paraId="31225182" w14:textId="77777777" w:rsidR="00AC2B7F" w:rsidRPr="00AA038B" w:rsidRDefault="00AC2B7F" w:rsidP="00E91547">
      <w:pPr>
        <w:pStyle w:val="Heading2"/>
      </w:pPr>
      <w:r w:rsidRPr="00AA038B">
        <w:t>Secondary Objectives</w:t>
      </w:r>
    </w:p>
    <w:p w14:paraId="0C9DC045" w14:textId="5FCC4A92" w:rsidR="00AC2B7F" w:rsidRPr="00AA038B" w:rsidRDefault="00AC2B7F" w:rsidP="00731581">
      <w:pPr>
        <w:tabs>
          <w:tab w:val="clear" w:pos="432"/>
          <w:tab w:val="clear" w:pos="8827"/>
          <w:tab w:val="left" w:pos="360"/>
          <w:tab w:val="right" w:pos="9900"/>
        </w:tabs>
        <w:spacing w:after="40"/>
        <w:ind w:left="360" w:hanging="360"/>
      </w:pPr>
      <w:r w:rsidRPr="00AA038B">
        <w:t>2.</w:t>
      </w:r>
      <w:r w:rsidRPr="00AA038B">
        <w:tab/>
      </w:r>
      <w:ins w:id="253" w:author="Jerry Carter" w:date="2014-01-09T14:41:00Z">
        <w:r w:rsidR="00285FC8">
          <w:t xml:space="preserve">Develop partnership with professional societies to </w:t>
        </w:r>
      </w:ins>
      <w:del w:id="254" w:author="Jerry Carter" w:date="2014-01-09T14:41:00Z">
        <w:r w:rsidRPr="00AA038B" w:rsidDel="00285FC8">
          <w:delText>D</w:delText>
        </w:r>
      </w:del>
      <w:ins w:id="255" w:author="Jerry Carter" w:date="2014-01-09T14:41:00Z">
        <w:r w:rsidR="00285FC8">
          <w:t>d</w:t>
        </w:r>
      </w:ins>
      <w:r w:rsidRPr="00AA038B">
        <w:t>ecrease number of industrial exemptions</w:t>
      </w:r>
      <w:r w:rsidR="007177CB">
        <w:t>.</w:t>
      </w:r>
    </w:p>
    <w:p w14:paraId="1AE5DAF4" w14:textId="4AF42507" w:rsidR="00AC2B7F" w:rsidRPr="00AA038B" w:rsidRDefault="00AC2B7F" w:rsidP="00731581">
      <w:pPr>
        <w:tabs>
          <w:tab w:val="clear" w:pos="432"/>
          <w:tab w:val="clear" w:pos="8827"/>
          <w:tab w:val="left" w:pos="360"/>
          <w:tab w:val="right" w:pos="9900"/>
        </w:tabs>
        <w:spacing w:after="40"/>
        <w:ind w:left="360" w:hanging="360"/>
      </w:pPr>
      <w:r w:rsidRPr="00AA038B">
        <w:t>3.</w:t>
      </w:r>
      <w:r w:rsidRPr="00AA038B">
        <w:tab/>
        <w:t>Increase number of licensed faculty</w:t>
      </w:r>
      <w:r w:rsidR="007177CB">
        <w:t>.</w:t>
      </w:r>
    </w:p>
    <w:p w14:paraId="7F0D8BD8" w14:textId="2784C401" w:rsidR="00AC2B7F" w:rsidRPr="00AA038B" w:rsidRDefault="00AC2B7F" w:rsidP="00731581">
      <w:pPr>
        <w:tabs>
          <w:tab w:val="clear" w:pos="432"/>
          <w:tab w:val="clear" w:pos="8827"/>
          <w:tab w:val="left" w:pos="360"/>
          <w:tab w:val="right" w:pos="9900"/>
        </w:tabs>
        <w:spacing w:after="40"/>
        <w:ind w:left="360" w:hanging="360"/>
      </w:pPr>
      <w:r w:rsidRPr="00AA038B">
        <w:t>4.</w:t>
      </w:r>
      <w:r w:rsidRPr="00AA038B">
        <w:tab/>
      </w:r>
      <w:r w:rsidR="007177CB">
        <w:t>Ensure that g</w:t>
      </w:r>
      <w:r w:rsidRPr="00AA038B">
        <w:t>raduating engineers and surveyors understand the value of licensure</w:t>
      </w:r>
      <w:r w:rsidR="007177CB">
        <w:t>.</w:t>
      </w:r>
    </w:p>
    <w:p w14:paraId="29C064B9" w14:textId="015FF476" w:rsidR="00AC2B7F" w:rsidRDefault="00AC2B7F" w:rsidP="00731581">
      <w:pPr>
        <w:tabs>
          <w:tab w:val="clear" w:pos="432"/>
          <w:tab w:val="clear" w:pos="8827"/>
          <w:tab w:val="left" w:pos="360"/>
          <w:tab w:val="right" w:pos="9900"/>
        </w:tabs>
        <w:spacing w:after="120"/>
        <w:ind w:left="360" w:hanging="360"/>
        <w:rPr>
          <w:ins w:id="256" w:author="Jerry Carter" w:date="2014-01-09T14:42:00Z"/>
        </w:rPr>
      </w:pPr>
      <w:r w:rsidRPr="00AA038B">
        <w:t>5.</w:t>
      </w:r>
      <w:r w:rsidRPr="00AA038B">
        <w:tab/>
        <w:t>Increase the exposure of students to professional practice</w:t>
      </w:r>
      <w:r w:rsidR="007177CB">
        <w:t>.</w:t>
      </w:r>
      <w:r w:rsidR="00460566">
        <w:t xml:space="preserve"> </w:t>
      </w:r>
    </w:p>
    <w:p w14:paraId="3B55B29C" w14:textId="55A7C879" w:rsidR="00285FC8" w:rsidRDefault="00285FC8" w:rsidP="00731581">
      <w:pPr>
        <w:tabs>
          <w:tab w:val="clear" w:pos="432"/>
          <w:tab w:val="clear" w:pos="8827"/>
          <w:tab w:val="left" w:pos="360"/>
          <w:tab w:val="right" w:pos="9900"/>
        </w:tabs>
        <w:spacing w:after="120"/>
        <w:ind w:left="360" w:hanging="360"/>
      </w:pPr>
      <w:ins w:id="257" w:author="Jerry Carter" w:date="2014-01-09T14:42:00Z">
        <w:r>
          <w:t>6.</w:t>
        </w:r>
        <w:r>
          <w:tab/>
          <w:t xml:space="preserve">Promote </w:t>
        </w:r>
      </w:ins>
      <w:ins w:id="258" w:author="Jerry Carter" w:date="2014-01-09T14:43:00Z">
        <w:r>
          <w:t xml:space="preserve">to </w:t>
        </w:r>
      </w:ins>
      <w:ins w:id="259" w:author="Jerry Carter" w:date="2014-01-09T14:42:00Z">
        <w:r>
          <w:t xml:space="preserve">member boards to adopt change to </w:t>
        </w:r>
        <w:r w:rsidRPr="008A20FD">
          <w:rPr>
            <w:i/>
            <w:rPrChange w:id="260" w:author="Keri Anderson" w:date="2014-06-09T11:12:00Z">
              <w:rPr/>
            </w:rPrChange>
          </w:rPr>
          <w:t>Model Law</w:t>
        </w:r>
        <w:r>
          <w:t xml:space="preserve"> decoupling </w:t>
        </w:r>
      </w:ins>
      <w:ins w:id="261" w:author="Jerry Carter" w:date="2014-01-09T14:43:00Z">
        <w:r>
          <w:t xml:space="preserve">experience as a requirement to take the PE </w:t>
        </w:r>
      </w:ins>
      <w:ins w:id="262" w:author="Jerry Carter" w:date="2014-01-09T15:28:00Z">
        <w:r w:rsidR="00216A62">
          <w:t>exam</w:t>
        </w:r>
      </w:ins>
      <w:ins w:id="263" w:author="Jerry Carter" w:date="2014-01-09T14:43:00Z">
        <w:r>
          <w:t>.</w:t>
        </w:r>
      </w:ins>
    </w:p>
    <w:p w14:paraId="23FE2826" w14:textId="77777777" w:rsidR="00731581" w:rsidRPr="00AA038B" w:rsidRDefault="00731581" w:rsidP="00731581">
      <w:pPr>
        <w:tabs>
          <w:tab w:val="clear" w:pos="432"/>
          <w:tab w:val="clear" w:pos="8827"/>
          <w:tab w:val="left" w:pos="360"/>
          <w:tab w:val="right" w:pos="9900"/>
        </w:tabs>
        <w:spacing w:after="40"/>
        <w:ind w:left="360" w:hanging="360"/>
      </w:pPr>
    </w:p>
    <w:p w14:paraId="54E4D4FD" w14:textId="2B602F7C" w:rsidR="00AC2B7F" w:rsidRPr="00AA038B" w:rsidRDefault="00AC2B7F" w:rsidP="00E91547">
      <w:pPr>
        <w:pStyle w:val="Heading2"/>
      </w:pPr>
      <w:r w:rsidRPr="00AA038B">
        <w:t xml:space="preserve">Draft </w:t>
      </w:r>
      <w:r w:rsidR="00235718">
        <w:t>M</w:t>
      </w:r>
      <w:r w:rsidRPr="00AA038B">
        <w:t>etric</w:t>
      </w:r>
      <w:r w:rsidR="00235718">
        <w:t>s</w:t>
      </w:r>
    </w:p>
    <w:p w14:paraId="69CBC832" w14:textId="1FA92CC6" w:rsidR="00AC2B7F" w:rsidRPr="00AA038B" w:rsidRDefault="00AC2B7F" w:rsidP="00731581">
      <w:pPr>
        <w:pStyle w:val="ListParagraph"/>
        <w:numPr>
          <w:ilvl w:val="0"/>
          <w:numId w:val="37"/>
        </w:numPr>
        <w:tabs>
          <w:tab w:val="clear" w:pos="432"/>
          <w:tab w:val="clear" w:pos="8827"/>
          <w:tab w:val="left" w:pos="360"/>
          <w:tab w:val="right" w:pos="9900"/>
        </w:tabs>
        <w:spacing w:after="40"/>
        <w:ind w:left="360"/>
      </w:pPr>
      <w:r w:rsidRPr="00AA038B">
        <w:t xml:space="preserve">Establish benchmark information for academia, </w:t>
      </w:r>
      <w:r w:rsidR="00995720">
        <w:t xml:space="preserve">student, </w:t>
      </w:r>
      <w:r w:rsidRPr="00AA038B">
        <w:t>corporate</w:t>
      </w:r>
      <w:r w:rsidR="007177CB">
        <w:t>,</w:t>
      </w:r>
      <w:r w:rsidRPr="00AA038B">
        <w:t xml:space="preserve"> and government audiences</w:t>
      </w:r>
      <w:r w:rsidR="007177CB">
        <w:t>.</w:t>
      </w:r>
    </w:p>
    <w:p w14:paraId="49CC21A5" w14:textId="709EF7FD" w:rsidR="00AC2B7F" w:rsidDel="00285FC8" w:rsidRDefault="00AC2B7F" w:rsidP="00731581">
      <w:pPr>
        <w:pStyle w:val="ListParagraph"/>
        <w:numPr>
          <w:ilvl w:val="0"/>
          <w:numId w:val="37"/>
        </w:numPr>
        <w:tabs>
          <w:tab w:val="clear" w:pos="432"/>
          <w:tab w:val="clear" w:pos="8827"/>
          <w:tab w:val="left" w:pos="360"/>
          <w:tab w:val="right" w:pos="9900"/>
        </w:tabs>
        <w:spacing w:after="40"/>
        <w:ind w:left="360"/>
        <w:rPr>
          <w:del w:id="264" w:author="Jerry Carter" w:date="2014-01-09T14:43:00Z"/>
        </w:rPr>
      </w:pPr>
      <w:del w:id="265" w:author="Jerry Carter" w:date="2014-01-09T14:43:00Z">
        <w:r w:rsidRPr="00AA038B" w:rsidDel="00285FC8">
          <w:delText xml:space="preserve">Conduct survey of member boards to develop matrix of current member board statutory/administrative requirements related to the industrial exemption and requirements for faculty </w:delText>
        </w:r>
        <w:commentRangeStart w:id="266"/>
        <w:r w:rsidRPr="00AA038B" w:rsidDel="00285FC8">
          <w:delText>licensure</w:delText>
        </w:r>
      </w:del>
      <w:commentRangeEnd w:id="266"/>
      <w:r w:rsidR="00285FC8">
        <w:rPr>
          <w:rStyle w:val="CommentReference"/>
        </w:rPr>
        <w:commentReference w:id="266"/>
      </w:r>
      <w:del w:id="267" w:author="Jerry Carter" w:date="2014-01-09T14:43:00Z">
        <w:r w:rsidRPr="00AA038B" w:rsidDel="00285FC8">
          <w:delText>.</w:delText>
        </w:r>
      </w:del>
    </w:p>
    <w:p w14:paraId="0E745960" w14:textId="003CD927" w:rsidR="00285FC8" w:rsidRDefault="00285FC8" w:rsidP="00731581">
      <w:pPr>
        <w:pStyle w:val="ListParagraph"/>
        <w:numPr>
          <w:ilvl w:val="0"/>
          <w:numId w:val="37"/>
        </w:numPr>
        <w:tabs>
          <w:tab w:val="clear" w:pos="432"/>
          <w:tab w:val="clear" w:pos="8827"/>
          <w:tab w:val="left" w:pos="360"/>
          <w:tab w:val="right" w:pos="9900"/>
        </w:tabs>
        <w:spacing w:after="40"/>
        <w:ind w:left="360"/>
        <w:rPr>
          <w:ins w:id="268" w:author="Jerry Carter" w:date="2014-01-09T14:45:00Z"/>
        </w:rPr>
      </w:pPr>
      <w:ins w:id="269" w:author="Jerry Carter" w:date="2014-01-09T14:45:00Z">
        <w:r>
          <w:t xml:space="preserve">Within </w:t>
        </w:r>
      </w:ins>
      <w:ins w:id="270" w:author="Keri Anderson" w:date="2014-06-09T11:12:00Z">
        <w:r w:rsidR="008A20FD">
          <w:t>three</w:t>
        </w:r>
      </w:ins>
      <w:ins w:id="271" w:author="Jerry Carter" w:date="2014-01-09T14:45:00Z">
        <w:r>
          <w:t xml:space="preserve"> year</w:t>
        </w:r>
      </w:ins>
      <w:ins w:id="272" w:author="Keri Anderson" w:date="2014-06-09T11:12:00Z">
        <w:r w:rsidR="008A20FD">
          <w:t>s</w:t>
        </w:r>
      </w:ins>
      <w:ins w:id="273" w:author="Jerry Carter" w:date="2014-01-09T14:45:00Z">
        <w:r>
          <w:t>, 25</w:t>
        </w:r>
      </w:ins>
      <w:ins w:id="274" w:author="Keri Anderson" w:date="2014-06-09T11:12:00Z">
        <w:r w:rsidR="008A20FD">
          <w:t xml:space="preserve"> percent</w:t>
        </w:r>
      </w:ins>
      <w:ins w:id="275" w:author="Jerry Carter" w:date="2014-01-09T14:45:00Z">
        <w:r>
          <w:t xml:space="preserve"> of NCEES member boards have amended their requirements to decouple experience as a condition for taking the PE exam</w:t>
        </w:r>
      </w:ins>
      <w:ins w:id="276" w:author="Keri Anderson" w:date="2014-06-09T11:12:00Z">
        <w:r w:rsidR="008A20FD">
          <w:t>.</w:t>
        </w:r>
      </w:ins>
    </w:p>
    <w:p w14:paraId="20956D9A" w14:textId="6172C8EB" w:rsidR="00285FC8" w:rsidRPr="00AA038B" w:rsidRDefault="00285FC8" w:rsidP="00731581">
      <w:pPr>
        <w:pStyle w:val="ListParagraph"/>
        <w:numPr>
          <w:ilvl w:val="0"/>
          <w:numId w:val="37"/>
        </w:numPr>
        <w:tabs>
          <w:tab w:val="clear" w:pos="432"/>
          <w:tab w:val="clear" w:pos="8827"/>
          <w:tab w:val="left" w:pos="360"/>
          <w:tab w:val="right" w:pos="9900"/>
        </w:tabs>
        <w:spacing w:after="40"/>
        <w:ind w:left="360"/>
        <w:rPr>
          <w:ins w:id="277" w:author="Jerry Carter" w:date="2014-01-09T14:45:00Z"/>
        </w:rPr>
      </w:pPr>
      <w:ins w:id="278" w:author="Jerry Carter" w:date="2014-01-09T14:48:00Z">
        <w:r>
          <w:t>The integrated marketing plan is amended to incorporate feedback from the Young Professionals program</w:t>
        </w:r>
      </w:ins>
      <w:ins w:id="279" w:author="Jerry Carter" w:date="2014-01-09T14:49:00Z">
        <w:r w:rsidR="006B0675">
          <w:t xml:space="preserve"> and to include additional outreach efforts to promote licensure to engineering and surveying faculty.</w:t>
        </w:r>
      </w:ins>
    </w:p>
    <w:p w14:paraId="37339DF8" w14:textId="78BB8612" w:rsidR="00AC2B7F" w:rsidRPr="00AA038B" w:rsidRDefault="00AC2B7F" w:rsidP="00AC2B7F"/>
    <w:p w14:paraId="52400391" w14:textId="6DF91F80" w:rsidR="00AC2B7F" w:rsidRPr="00AA038B" w:rsidRDefault="0029325E" w:rsidP="00031A0B">
      <w:pPr>
        <w:pStyle w:val="headingforsection"/>
        <w:keepNext/>
        <w:pageBreakBefore/>
      </w:pPr>
      <w:bookmarkStart w:id="280" w:name="organizational_governance_goal"/>
      <w:r w:rsidRPr="00AA038B">
        <w:lastRenderedPageBreak/>
        <w:t xml:space="preserve">ORGANIZATIONAL </w:t>
      </w:r>
      <w:bookmarkEnd w:id="280"/>
      <w:r w:rsidRPr="00AA038B">
        <w:t>GOVERNANCE GOAL</w:t>
      </w:r>
    </w:p>
    <w:p w14:paraId="7CD5AEA9" w14:textId="7766778F" w:rsidR="00AC2B7F" w:rsidRPr="00AA038B" w:rsidRDefault="00AC2B7F" w:rsidP="00AC2B7F">
      <w:r w:rsidRPr="00AA038B">
        <w:t xml:space="preserve">NCEES’ governance processes and structures will facilitate active engagement </w:t>
      </w:r>
      <w:r w:rsidR="00D317DB">
        <w:t>of</w:t>
      </w:r>
      <w:r w:rsidR="00D317DB" w:rsidRPr="00AA038B">
        <w:t xml:space="preserve"> </w:t>
      </w:r>
      <w:r w:rsidRPr="00AA038B">
        <w:t>all member boards</w:t>
      </w:r>
      <w:r w:rsidR="00ED4D8E">
        <w:t>.</w:t>
      </w:r>
    </w:p>
    <w:p w14:paraId="2C9A7332" w14:textId="77777777" w:rsidR="00AC2B7F" w:rsidRPr="00AA038B" w:rsidRDefault="00AC2B7F" w:rsidP="00AC2B7F"/>
    <w:p w14:paraId="3C420AEC" w14:textId="77777777" w:rsidR="00AC2B7F" w:rsidRPr="00AA038B" w:rsidRDefault="00AC2B7F" w:rsidP="00E91547">
      <w:pPr>
        <w:pStyle w:val="Heading2"/>
      </w:pPr>
      <w:r w:rsidRPr="00AA038B">
        <w:t>Priority Objectives</w:t>
      </w:r>
    </w:p>
    <w:p w14:paraId="4CA9DDB2" w14:textId="3E5FDE97" w:rsidR="00AC2B7F" w:rsidRPr="00AA038B" w:rsidRDefault="00AC2B7F" w:rsidP="00731581">
      <w:pPr>
        <w:tabs>
          <w:tab w:val="clear" w:pos="432"/>
          <w:tab w:val="clear" w:pos="8827"/>
          <w:tab w:val="left" w:pos="360"/>
          <w:tab w:val="right" w:pos="9900"/>
        </w:tabs>
        <w:spacing w:after="120"/>
        <w:ind w:left="360" w:hanging="360"/>
      </w:pPr>
      <w:r w:rsidRPr="00AA038B">
        <w:t>1.</w:t>
      </w:r>
      <w:r w:rsidRPr="00AA038B">
        <w:tab/>
        <w:t>Increase leadership identification and development opportunities</w:t>
      </w:r>
      <w:r w:rsidR="00062C91">
        <w:t>.</w:t>
      </w:r>
    </w:p>
    <w:p w14:paraId="519FA847" w14:textId="77777777" w:rsidR="00AC2B7F" w:rsidRPr="00731581" w:rsidRDefault="00AC2B7F" w:rsidP="00731581">
      <w:pPr>
        <w:pStyle w:val="Heading2"/>
        <w:tabs>
          <w:tab w:val="clear" w:pos="432"/>
        </w:tabs>
        <w:ind w:left="360"/>
      </w:pPr>
      <w:r w:rsidRPr="00731581">
        <w:t>Proposed Strategies</w:t>
      </w:r>
    </w:p>
    <w:p w14:paraId="75078E9F" w14:textId="09F0020B" w:rsidR="00AC2B7F" w:rsidRPr="00AA038B" w:rsidRDefault="00AC2B7F" w:rsidP="00731581">
      <w:pPr>
        <w:tabs>
          <w:tab w:val="clear" w:pos="432"/>
          <w:tab w:val="clear" w:pos="8827"/>
          <w:tab w:val="right" w:pos="9900"/>
        </w:tabs>
        <w:spacing w:after="40"/>
        <w:ind w:left="900" w:hanging="540"/>
      </w:pPr>
      <w:r w:rsidRPr="00AA038B">
        <w:t>1.1</w:t>
      </w:r>
      <w:r w:rsidRPr="00AA038B">
        <w:tab/>
      </w:r>
      <w:r w:rsidR="00062C91">
        <w:t>Have leadership p</w:t>
      </w:r>
      <w:r w:rsidRPr="00AA038B">
        <w:t>ersonal</w:t>
      </w:r>
      <w:r w:rsidR="00062C91">
        <w:t>ly</w:t>
      </w:r>
      <w:r w:rsidRPr="00AA038B">
        <w:t xml:space="preserve"> contact new members</w:t>
      </w:r>
      <w:r w:rsidR="00062C91">
        <w:t>; conduct</w:t>
      </w:r>
      <w:r w:rsidRPr="00AA038B">
        <w:t xml:space="preserve"> targeted </w:t>
      </w:r>
      <w:commentRangeStart w:id="281"/>
      <w:r w:rsidRPr="00AA038B">
        <w:t>communications</w:t>
      </w:r>
      <w:commentRangeEnd w:id="281"/>
      <w:r w:rsidR="006B0675">
        <w:rPr>
          <w:rStyle w:val="CommentReference"/>
        </w:rPr>
        <w:commentReference w:id="281"/>
      </w:r>
      <w:r w:rsidR="00062C91">
        <w:t>.</w:t>
      </w:r>
    </w:p>
    <w:p w14:paraId="3DF75A01" w14:textId="578B1797" w:rsidR="00AC2B7F" w:rsidRPr="00AA038B" w:rsidRDefault="00AC2B7F" w:rsidP="00731581">
      <w:pPr>
        <w:tabs>
          <w:tab w:val="clear" w:pos="432"/>
          <w:tab w:val="clear" w:pos="8827"/>
          <w:tab w:val="right" w:pos="9900"/>
        </w:tabs>
        <w:spacing w:after="40"/>
        <w:ind w:left="900" w:hanging="540"/>
      </w:pPr>
      <w:r w:rsidRPr="00AA038B">
        <w:t xml:space="preserve">1.2 </w:t>
      </w:r>
      <w:r w:rsidRPr="00AA038B">
        <w:tab/>
        <w:t xml:space="preserve">Assign mentors at </w:t>
      </w:r>
      <w:r w:rsidR="00062C91">
        <w:t>z</w:t>
      </w:r>
      <w:r w:rsidR="00062C91" w:rsidRPr="00AA038B">
        <w:t xml:space="preserve">one </w:t>
      </w:r>
      <w:r w:rsidRPr="00AA038B">
        <w:t>meetings and annual meetings</w:t>
      </w:r>
      <w:r w:rsidR="00062C91">
        <w:t>.</w:t>
      </w:r>
    </w:p>
    <w:p w14:paraId="5544B619" w14:textId="3AD78556" w:rsidR="00AC2B7F" w:rsidRPr="00AA038B" w:rsidDel="006B0675" w:rsidRDefault="00AC2B7F" w:rsidP="00731581">
      <w:pPr>
        <w:tabs>
          <w:tab w:val="clear" w:pos="432"/>
          <w:tab w:val="clear" w:pos="8827"/>
          <w:tab w:val="right" w:pos="9900"/>
        </w:tabs>
        <w:spacing w:after="40"/>
        <w:ind w:left="900" w:hanging="540"/>
        <w:rPr>
          <w:del w:id="282" w:author="Jerry Carter" w:date="2014-01-09T14:51:00Z"/>
        </w:rPr>
      </w:pPr>
      <w:del w:id="283" w:author="Jerry Carter" w:date="2014-01-09T14:51:00Z">
        <w:r w:rsidRPr="00AA038B" w:rsidDel="006B0675">
          <w:delText>1.3</w:delText>
        </w:r>
        <w:r w:rsidRPr="00AA038B" w:rsidDel="006B0675">
          <w:tab/>
        </w:r>
        <w:r w:rsidR="00062C91" w:rsidDel="006B0675">
          <w:delText>Develop s</w:delText>
        </w:r>
        <w:r w:rsidRPr="00AA038B" w:rsidDel="006B0675">
          <w:delText xml:space="preserve">tandard messaging about NCEES for MBAs to deliver to new </w:delText>
        </w:r>
        <w:commentRangeStart w:id="284"/>
        <w:r w:rsidRPr="00AA038B" w:rsidDel="006B0675">
          <w:delText>members</w:delText>
        </w:r>
      </w:del>
      <w:commentRangeEnd w:id="284"/>
      <w:r w:rsidR="006B0675">
        <w:rPr>
          <w:rStyle w:val="CommentReference"/>
        </w:rPr>
        <w:commentReference w:id="284"/>
      </w:r>
      <w:del w:id="285" w:author="Jerry Carter" w:date="2014-01-09T14:51:00Z">
        <w:r w:rsidR="00062C91" w:rsidDel="006B0675">
          <w:delText>.</w:delText>
        </w:r>
      </w:del>
    </w:p>
    <w:p w14:paraId="480ABFD6" w14:textId="213B601E" w:rsidR="00AC2B7F" w:rsidRPr="00AA038B" w:rsidRDefault="00AC2B7F" w:rsidP="00731581">
      <w:pPr>
        <w:tabs>
          <w:tab w:val="clear" w:pos="432"/>
          <w:tab w:val="clear" w:pos="8827"/>
          <w:tab w:val="right" w:pos="9900"/>
        </w:tabs>
        <w:spacing w:after="40"/>
        <w:ind w:left="900" w:hanging="540"/>
      </w:pPr>
      <w:r w:rsidRPr="00AA038B">
        <w:t>1.4</w:t>
      </w:r>
      <w:r w:rsidRPr="00AA038B">
        <w:tab/>
        <w:t>Identify and track leaders</w:t>
      </w:r>
      <w:r w:rsidR="00062C91">
        <w:t xml:space="preserve">; </w:t>
      </w:r>
      <w:r w:rsidRPr="00AA038B">
        <w:t xml:space="preserve">educate member boards </w:t>
      </w:r>
      <w:r w:rsidR="00062C91">
        <w:t>about</w:t>
      </w:r>
      <w:r w:rsidR="00062C91" w:rsidRPr="00AA038B">
        <w:t xml:space="preserve"> </w:t>
      </w:r>
      <w:r w:rsidRPr="00AA038B">
        <w:t xml:space="preserve">the </w:t>
      </w:r>
      <w:r w:rsidR="00062C91">
        <w:t xml:space="preserve">leadership </w:t>
      </w:r>
      <w:r w:rsidRPr="00AA038B">
        <w:t>process</w:t>
      </w:r>
      <w:r w:rsidR="00062C91">
        <w:t>.</w:t>
      </w:r>
    </w:p>
    <w:p w14:paraId="2819A129" w14:textId="0EA037E2" w:rsidR="00AC2B7F" w:rsidRPr="00AA038B" w:rsidRDefault="00AC2B7F" w:rsidP="00731581">
      <w:pPr>
        <w:tabs>
          <w:tab w:val="clear" w:pos="432"/>
          <w:tab w:val="clear" w:pos="8827"/>
          <w:tab w:val="right" w:pos="9900"/>
        </w:tabs>
        <w:spacing w:after="40"/>
        <w:ind w:left="900" w:hanging="540"/>
      </w:pPr>
      <w:r w:rsidRPr="00AA038B">
        <w:t>1.5</w:t>
      </w:r>
      <w:r w:rsidRPr="00AA038B">
        <w:tab/>
        <w:t>Provide syn</w:t>
      </w:r>
      <w:r w:rsidR="005868A5">
        <w:t>o</w:t>
      </w:r>
      <w:r w:rsidRPr="00AA038B">
        <w:t>psis of</w:t>
      </w:r>
      <w:r w:rsidR="00460566">
        <w:t xml:space="preserve"> </w:t>
      </w:r>
      <w:r w:rsidRPr="00AA038B">
        <w:t>paths to leadership to provide a clearer under</w:t>
      </w:r>
      <w:r w:rsidR="005868A5">
        <w:t>s</w:t>
      </w:r>
      <w:r w:rsidRPr="00AA038B">
        <w:t xml:space="preserve">tanding for </w:t>
      </w:r>
      <w:r w:rsidR="00062C91">
        <w:t>people</w:t>
      </w:r>
      <w:r w:rsidR="00062C91" w:rsidRPr="00AA038B">
        <w:t xml:space="preserve"> </w:t>
      </w:r>
      <w:r w:rsidRPr="00AA038B">
        <w:t>inter</w:t>
      </w:r>
      <w:r w:rsidR="005868A5">
        <w:t>es</w:t>
      </w:r>
      <w:r w:rsidRPr="00AA038B">
        <w:t>ted i</w:t>
      </w:r>
      <w:r w:rsidR="0098564C">
        <w:t xml:space="preserve">n pursuing leadership </w:t>
      </w:r>
      <w:commentRangeStart w:id="286"/>
      <w:r w:rsidR="0098564C">
        <w:t>positions</w:t>
      </w:r>
      <w:commentRangeEnd w:id="286"/>
      <w:r w:rsidR="006B0675">
        <w:rPr>
          <w:rStyle w:val="CommentReference"/>
        </w:rPr>
        <w:commentReference w:id="286"/>
      </w:r>
      <w:r w:rsidR="00062C91">
        <w:t>.</w:t>
      </w:r>
    </w:p>
    <w:p w14:paraId="7A487656" w14:textId="77777777" w:rsidR="00AC2B7F" w:rsidRPr="00AA038B" w:rsidRDefault="00AC2B7F" w:rsidP="00731581">
      <w:pPr>
        <w:tabs>
          <w:tab w:val="clear" w:pos="432"/>
          <w:tab w:val="clear" w:pos="8827"/>
          <w:tab w:val="right" w:pos="9900"/>
        </w:tabs>
        <w:spacing w:after="40"/>
        <w:ind w:left="900" w:hanging="540"/>
      </w:pPr>
    </w:p>
    <w:p w14:paraId="48F0B648" w14:textId="338C87A2" w:rsidR="00AC2B7F" w:rsidRPr="00AA038B" w:rsidRDefault="00AC2B7F" w:rsidP="00731581">
      <w:pPr>
        <w:tabs>
          <w:tab w:val="clear" w:pos="432"/>
          <w:tab w:val="clear" w:pos="8827"/>
          <w:tab w:val="left" w:pos="360"/>
          <w:tab w:val="right" w:pos="9900"/>
        </w:tabs>
        <w:spacing w:after="120"/>
        <w:ind w:left="360" w:hanging="360"/>
      </w:pPr>
      <w:r w:rsidRPr="00AA038B">
        <w:t>2.</w:t>
      </w:r>
      <w:r w:rsidR="004E7E8D">
        <w:tab/>
      </w:r>
      <w:r w:rsidRPr="00AA038B">
        <w:t>Maintain financial support of delegates to attend Council meetings</w:t>
      </w:r>
      <w:r w:rsidR="00062C91">
        <w:t>.</w:t>
      </w:r>
    </w:p>
    <w:p w14:paraId="38C5B76A" w14:textId="313C23F9" w:rsidR="00AC2B7F" w:rsidRPr="00731581" w:rsidRDefault="00AC2B7F" w:rsidP="00731581">
      <w:pPr>
        <w:pStyle w:val="Heading2"/>
        <w:tabs>
          <w:tab w:val="clear" w:pos="432"/>
        </w:tabs>
        <w:ind w:left="360"/>
      </w:pPr>
      <w:r w:rsidRPr="00731581">
        <w:t>Proposed Strateg</w:t>
      </w:r>
      <w:r w:rsidR="005A5650">
        <w:t>y</w:t>
      </w:r>
    </w:p>
    <w:p w14:paraId="141A3866" w14:textId="7069732A" w:rsidR="00AC2B7F" w:rsidRPr="00AA038B" w:rsidRDefault="00AC2B7F" w:rsidP="00731581">
      <w:pPr>
        <w:tabs>
          <w:tab w:val="clear" w:pos="432"/>
          <w:tab w:val="clear" w:pos="8827"/>
          <w:tab w:val="right" w:pos="9900"/>
        </w:tabs>
        <w:spacing w:after="40"/>
        <w:ind w:left="900" w:hanging="540"/>
      </w:pPr>
      <w:r w:rsidRPr="00AA038B">
        <w:t>2.1</w:t>
      </w:r>
      <w:r w:rsidRPr="00AA038B">
        <w:tab/>
        <w:t>Continue to provide funding as approved in the budget process for members to attend NCEES meetings</w:t>
      </w:r>
      <w:r w:rsidR="00960994">
        <w:t>.</w:t>
      </w:r>
    </w:p>
    <w:p w14:paraId="4CF26131" w14:textId="77777777" w:rsidR="00AC2B7F" w:rsidRPr="00AA038B" w:rsidRDefault="00AC2B7F" w:rsidP="00731581">
      <w:pPr>
        <w:tabs>
          <w:tab w:val="clear" w:pos="432"/>
          <w:tab w:val="clear" w:pos="8827"/>
          <w:tab w:val="right" w:pos="9900"/>
        </w:tabs>
        <w:spacing w:after="40"/>
        <w:ind w:left="900" w:hanging="540"/>
      </w:pPr>
    </w:p>
    <w:p w14:paraId="0987813A" w14:textId="77777777" w:rsidR="00AC2B7F" w:rsidRPr="00AA038B" w:rsidRDefault="00AC2B7F" w:rsidP="00E91547">
      <w:pPr>
        <w:pStyle w:val="Heading2"/>
      </w:pPr>
      <w:r w:rsidRPr="00AA038B">
        <w:t>Secondary Objectives</w:t>
      </w:r>
    </w:p>
    <w:p w14:paraId="2E753B2E" w14:textId="34BA4DF0" w:rsidR="00AC2B7F" w:rsidRPr="00AA038B" w:rsidRDefault="00AC2B7F" w:rsidP="00731581">
      <w:pPr>
        <w:tabs>
          <w:tab w:val="clear" w:pos="432"/>
          <w:tab w:val="clear" w:pos="8827"/>
          <w:tab w:val="left" w:pos="360"/>
          <w:tab w:val="right" w:pos="9900"/>
        </w:tabs>
        <w:spacing w:after="120"/>
        <w:ind w:left="360" w:hanging="360"/>
      </w:pPr>
      <w:r w:rsidRPr="00AA038B">
        <w:t>3.</w:t>
      </w:r>
      <w:r w:rsidRPr="00AA038B">
        <w:tab/>
        <w:t>Reduce length of time to effect changes</w:t>
      </w:r>
      <w:r w:rsidR="00960994">
        <w:t>.</w:t>
      </w:r>
      <w:r w:rsidR="00460566">
        <w:t xml:space="preserve"> </w:t>
      </w:r>
    </w:p>
    <w:p w14:paraId="675C3716" w14:textId="653AEDCE" w:rsidR="00AC2B7F" w:rsidRPr="00731581" w:rsidDel="00230A38" w:rsidRDefault="00AC2B7F" w:rsidP="00731581">
      <w:pPr>
        <w:pStyle w:val="Heading2"/>
        <w:tabs>
          <w:tab w:val="clear" w:pos="432"/>
        </w:tabs>
        <w:ind w:left="360"/>
        <w:rPr>
          <w:del w:id="287" w:author="Jerry Carter" w:date="2014-02-25T14:06:00Z"/>
        </w:rPr>
      </w:pPr>
      <w:del w:id="288" w:author="Jerry Carter" w:date="2014-02-25T14:06:00Z">
        <w:r w:rsidRPr="00731581" w:rsidDel="00230A38">
          <w:delText>Proposed Strategies</w:delText>
        </w:r>
      </w:del>
    </w:p>
    <w:p w14:paraId="57BA4219" w14:textId="21154165" w:rsidR="00AC2B7F" w:rsidRPr="00AA038B" w:rsidDel="00230A38" w:rsidRDefault="00AC2B7F" w:rsidP="00731581">
      <w:pPr>
        <w:tabs>
          <w:tab w:val="clear" w:pos="432"/>
          <w:tab w:val="clear" w:pos="8827"/>
          <w:tab w:val="right" w:pos="9900"/>
        </w:tabs>
        <w:spacing w:after="40"/>
        <w:ind w:left="900" w:hanging="540"/>
        <w:rPr>
          <w:del w:id="289" w:author="Jerry Carter" w:date="2014-02-25T14:06:00Z"/>
        </w:rPr>
      </w:pPr>
      <w:del w:id="290" w:author="Jerry Carter" w:date="2014-02-25T14:06:00Z">
        <w:r w:rsidRPr="00AA038B" w:rsidDel="00230A38">
          <w:delText>3.1</w:delText>
        </w:r>
        <w:r w:rsidRPr="00AA038B" w:rsidDel="00230A38">
          <w:tab/>
          <w:delText>Encourage/assign joint charges</w:delText>
        </w:r>
        <w:r w:rsidR="00960994" w:rsidDel="00230A38">
          <w:delText>;</w:delText>
        </w:r>
        <w:r w:rsidRPr="00AA038B" w:rsidDel="00230A38">
          <w:delText xml:space="preserve"> encourage collaboration between committees to </w:delText>
        </w:r>
        <w:r w:rsidR="0098564C" w:rsidDel="00230A38">
          <w:br/>
        </w:r>
        <w:r w:rsidRPr="00AA038B" w:rsidDel="00230A38">
          <w:delText>shorten the time before motion is presented</w:delText>
        </w:r>
        <w:r w:rsidR="00960994" w:rsidDel="00230A38">
          <w:delText>.</w:delText>
        </w:r>
        <w:r w:rsidRPr="00AA038B" w:rsidDel="00230A38">
          <w:tab/>
        </w:r>
        <w:r w:rsidRPr="00067680" w:rsidDel="00230A38">
          <w:rPr>
            <w:i/>
          </w:rPr>
          <w:delText>High</w:delText>
        </w:r>
        <w:r w:rsidR="00B47036" w:rsidRPr="00B47036" w:rsidDel="00230A38">
          <w:rPr>
            <w:i/>
          </w:rPr>
          <w:delText xml:space="preserve"> </w:delText>
        </w:r>
        <w:r w:rsidR="00B47036" w:rsidDel="00230A38">
          <w:rPr>
            <w:i/>
          </w:rPr>
          <w:delText>priority</w:delText>
        </w:r>
      </w:del>
    </w:p>
    <w:p w14:paraId="415F7507" w14:textId="71E27D36" w:rsidR="00152F24" w:rsidDel="00230A38" w:rsidRDefault="00AC2B7F" w:rsidP="00731581">
      <w:pPr>
        <w:tabs>
          <w:tab w:val="clear" w:pos="432"/>
          <w:tab w:val="clear" w:pos="8827"/>
          <w:tab w:val="right" w:pos="9900"/>
        </w:tabs>
        <w:spacing w:after="40"/>
        <w:ind w:left="900" w:hanging="540"/>
        <w:rPr>
          <w:del w:id="291" w:author="Jerry Carter" w:date="2014-02-25T14:06:00Z"/>
        </w:rPr>
      </w:pPr>
      <w:del w:id="292" w:author="Jerry Carter" w:date="2014-02-25T14:06:00Z">
        <w:r w:rsidRPr="00AA038B" w:rsidDel="00230A38">
          <w:delText>3.2</w:delText>
        </w:r>
        <w:r w:rsidRPr="00AA038B" w:rsidDel="00230A38">
          <w:tab/>
        </w:r>
        <w:r w:rsidR="00960994" w:rsidDel="00230A38">
          <w:delText>Charge the a</w:delText>
        </w:r>
        <w:r w:rsidRPr="00AA038B" w:rsidDel="00230A38">
          <w:delText>ppropriate committee with revising</w:delText>
        </w:r>
        <w:r w:rsidR="00960994" w:rsidDel="00230A38">
          <w:delText xml:space="preserve"> the</w:delText>
        </w:r>
        <w:r w:rsidRPr="00AA038B" w:rsidDel="00230A38">
          <w:delText xml:space="preserve"> </w:delText>
        </w:r>
        <w:r w:rsidR="00960994" w:rsidRPr="00A30DDB" w:rsidDel="00230A38">
          <w:rPr>
            <w:i/>
          </w:rPr>
          <w:delText>B</w:delText>
        </w:r>
        <w:r w:rsidRPr="00A30DDB" w:rsidDel="00230A38">
          <w:rPr>
            <w:i/>
          </w:rPr>
          <w:delText>ylaws</w:delText>
        </w:r>
        <w:r w:rsidRPr="00AA038B" w:rsidDel="00230A38">
          <w:delText xml:space="preserve"> to allow </w:delText>
        </w:r>
        <w:r w:rsidR="00960994" w:rsidDel="00230A38">
          <w:delText xml:space="preserve">the </w:delText>
        </w:r>
        <w:r w:rsidR="00960994" w:rsidDel="00230A38">
          <w:br/>
        </w:r>
        <w:r w:rsidRPr="00AA038B" w:rsidDel="00230A38">
          <w:delText>NCEES board</w:delText>
        </w:r>
        <w:r w:rsidR="00960994" w:rsidDel="00230A38">
          <w:delText xml:space="preserve"> of directors</w:delText>
        </w:r>
        <w:r w:rsidRPr="00AA038B" w:rsidDel="00230A38">
          <w:delText xml:space="preserve"> more authority to change policy</w:delText>
        </w:r>
        <w:r w:rsidR="00960994" w:rsidDel="00230A38">
          <w:delText>.</w:delText>
        </w:r>
      </w:del>
    </w:p>
    <w:p w14:paraId="0B403C92" w14:textId="1F5CDE66" w:rsidR="00AC2B7F" w:rsidRPr="00AA038B" w:rsidRDefault="00152F24" w:rsidP="00975C5F">
      <w:pPr>
        <w:tabs>
          <w:tab w:val="clear" w:pos="432"/>
          <w:tab w:val="clear" w:pos="8827"/>
          <w:tab w:val="right" w:pos="9900"/>
        </w:tabs>
        <w:spacing w:after="40"/>
        <w:ind w:left="900" w:hanging="540"/>
      </w:pPr>
      <w:del w:id="293" w:author="Jerry Carter" w:date="2014-02-25T14:06:00Z">
        <w:r w:rsidDel="00230A38">
          <w:delText>3.3</w:delText>
        </w:r>
        <w:r w:rsidDel="00230A38">
          <w:tab/>
          <w:delText xml:space="preserve">Develop a 2-page synopsis of all you need to know about the NCEES </w:delText>
        </w:r>
        <w:commentRangeStart w:id="294"/>
        <w:r w:rsidRPr="006449A0" w:rsidDel="00230A38">
          <w:rPr>
            <w:i/>
          </w:rPr>
          <w:delText>Bylaws</w:delText>
        </w:r>
      </w:del>
      <w:commentRangeEnd w:id="294"/>
      <w:r w:rsidR="00230A38">
        <w:rPr>
          <w:rStyle w:val="CommentReference"/>
        </w:rPr>
        <w:commentReference w:id="294"/>
      </w:r>
      <w:del w:id="295" w:author="Jerry Carter" w:date="2014-02-25T14:06:00Z">
        <w:r w:rsidDel="00230A38">
          <w:delText>.</w:delText>
        </w:r>
        <w:r w:rsidR="00975C5F" w:rsidDel="00230A38">
          <w:delText xml:space="preserve"> </w:delText>
        </w:r>
      </w:del>
      <w:r w:rsidR="0098564C">
        <w:tab/>
      </w:r>
      <w:r w:rsidR="00AC2B7F" w:rsidRPr="00067680">
        <w:rPr>
          <w:i/>
        </w:rPr>
        <w:t>Medium+</w:t>
      </w:r>
      <w:r w:rsidR="00B47036" w:rsidRPr="00B47036">
        <w:rPr>
          <w:i/>
        </w:rPr>
        <w:t xml:space="preserve"> </w:t>
      </w:r>
      <w:r w:rsidR="00B47036">
        <w:rPr>
          <w:i/>
        </w:rPr>
        <w:t>priority</w:t>
      </w:r>
    </w:p>
    <w:p w14:paraId="4AC6FF73" w14:textId="77777777" w:rsidR="004E7E8D" w:rsidRDefault="004E7E8D" w:rsidP="00731581">
      <w:pPr>
        <w:tabs>
          <w:tab w:val="clear" w:pos="432"/>
          <w:tab w:val="clear" w:pos="8827"/>
          <w:tab w:val="right" w:pos="9900"/>
        </w:tabs>
        <w:spacing w:after="40"/>
        <w:ind w:left="900" w:hanging="540"/>
      </w:pPr>
    </w:p>
    <w:p w14:paraId="3A6061CA" w14:textId="00CE7D97" w:rsidR="00AC2B7F" w:rsidRPr="00AA038B" w:rsidRDefault="00AC2B7F" w:rsidP="00731581">
      <w:pPr>
        <w:tabs>
          <w:tab w:val="clear" w:pos="432"/>
          <w:tab w:val="clear" w:pos="8827"/>
          <w:tab w:val="left" w:pos="360"/>
          <w:tab w:val="right" w:pos="9900"/>
        </w:tabs>
        <w:spacing w:after="120"/>
        <w:ind w:left="360" w:hanging="360"/>
      </w:pPr>
      <w:r w:rsidRPr="00AA038B">
        <w:t>4.</w:t>
      </w:r>
      <w:r w:rsidRPr="00AA038B">
        <w:tab/>
        <w:t>Increase participation of members and member boards</w:t>
      </w:r>
      <w:r w:rsidR="009504AB">
        <w:t>.</w:t>
      </w:r>
    </w:p>
    <w:p w14:paraId="3BEAD0A8" w14:textId="77777777" w:rsidR="00AC2B7F" w:rsidRPr="00731581" w:rsidRDefault="00AC2B7F" w:rsidP="00731581">
      <w:pPr>
        <w:pStyle w:val="Heading2"/>
        <w:tabs>
          <w:tab w:val="clear" w:pos="432"/>
        </w:tabs>
        <w:ind w:left="360"/>
      </w:pPr>
      <w:r w:rsidRPr="00731581">
        <w:t>Proposed Strategies</w:t>
      </w:r>
    </w:p>
    <w:p w14:paraId="3A5391A0" w14:textId="3E92FE97" w:rsidR="00AC2B7F" w:rsidRPr="00AA038B" w:rsidRDefault="00AC2B7F" w:rsidP="00731581">
      <w:pPr>
        <w:tabs>
          <w:tab w:val="clear" w:pos="432"/>
          <w:tab w:val="clear" w:pos="8827"/>
          <w:tab w:val="right" w:pos="9900"/>
        </w:tabs>
        <w:spacing w:after="40"/>
        <w:ind w:left="900" w:hanging="540"/>
      </w:pPr>
      <w:del w:id="296" w:author="Jerry Carter" w:date="2014-01-09T14:55:00Z">
        <w:r w:rsidRPr="00AA038B" w:rsidDel="006B0675">
          <w:delText>4.1</w:delText>
        </w:r>
      </w:del>
      <w:r w:rsidRPr="00AA038B">
        <w:tab/>
      </w:r>
      <w:del w:id="297" w:author="Jerry Carter" w:date="2014-01-09T14:54:00Z">
        <w:r w:rsidRPr="00AA038B" w:rsidDel="006B0675">
          <w:delText>Provide tools to aid MBAs in sharing NCEES message and a way to do it (</w:delText>
        </w:r>
        <w:r w:rsidR="00E03AC9" w:rsidDel="006B0675">
          <w:delText xml:space="preserve">such as a </w:delText>
        </w:r>
        <w:r w:rsidRPr="00AA038B" w:rsidDel="006B0675">
          <w:delText xml:space="preserve">speakers kit for </w:delText>
        </w:r>
        <w:commentRangeStart w:id="298"/>
        <w:r w:rsidRPr="00AA038B" w:rsidDel="006B0675">
          <w:delText>MBAs</w:delText>
        </w:r>
      </w:del>
      <w:commentRangeEnd w:id="298"/>
      <w:r w:rsidR="006B0675">
        <w:rPr>
          <w:rStyle w:val="CommentReference"/>
        </w:rPr>
        <w:commentReference w:id="298"/>
      </w:r>
      <w:del w:id="299" w:author="Jerry Carter" w:date="2014-01-09T14:54:00Z">
        <w:r w:rsidRPr="00AA038B" w:rsidDel="006B0675">
          <w:delText>)</w:delText>
        </w:r>
        <w:r w:rsidR="00E03AC9" w:rsidDel="006B0675">
          <w:delText>.</w:delText>
        </w:r>
      </w:del>
    </w:p>
    <w:p w14:paraId="330683BD" w14:textId="1A7CBE08" w:rsidR="00AC2B7F" w:rsidRDefault="00AC2B7F" w:rsidP="00731581">
      <w:pPr>
        <w:tabs>
          <w:tab w:val="clear" w:pos="432"/>
          <w:tab w:val="clear" w:pos="8827"/>
          <w:tab w:val="right" w:pos="9900"/>
        </w:tabs>
        <w:spacing w:after="40"/>
        <w:ind w:left="900" w:hanging="540"/>
        <w:rPr>
          <w:ins w:id="300" w:author="Jerry Carter" w:date="2014-01-09T14:56:00Z"/>
        </w:rPr>
      </w:pPr>
      <w:r w:rsidRPr="00AA038B">
        <w:t>4.</w:t>
      </w:r>
      <w:del w:id="301" w:author="Jerry Carter" w:date="2014-01-09T14:55:00Z">
        <w:r w:rsidRPr="00AA038B" w:rsidDel="006B0675">
          <w:delText>2</w:delText>
        </w:r>
      </w:del>
      <w:ins w:id="302" w:author="Jerry Carter" w:date="2014-01-09T14:55:00Z">
        <w:r w:rsidR="006B0675">
          <w:t>1</w:t>
        </w:r>
      </w:ins>
      <w:r w:rsidRPr="00AA038B">
        <w:tab/>
        <w:t>Explore opportunities to engage younger professionals in the work of NCEES</w:t>
      </w:r>
      <w:r w:rsidR="00E03AC9">
        <w:t>.</w:t>
      </w:r>
    </w:p>
    <w:p w14:paraId="283DBDD9" w14:textId="65EE8AC9" w:rsidR="006B0675" w:rsidRDefault="006B0675" w:rsidP="00731581">
      <w:pPr>
        <w:tabs>
          <w:tab w:val="clear" w:pos="432"/>
          <w:tab w:val="clear" w:pos="8827"/>
          <w:tab w:val="right" w:pos="9900"/>
        </w:tabs>
        <w:spacing w:after="40"/>
        <w:ind w:left="900" w:hanging="540"/>
        <w:rPr>
          <w:ins w:id="303" w:author="Jerry Carter" w:date="2014-01-09T14:56:00Z"/>
        </w:rPr>
      </w:pPr>
      <w:ins w:id="304" w:author="Jerry Carter" w:date="2014-01-09T14:56:00Z">
        <w:r>
          <w:t>4.2</w:t>
        </w:r>
        <w:r>
          <w:tab/>
          <w:t>Investigate methods to increase engagement by member boards at NCEES meetings.</w:t>
        </w:r>
      </w:ins>
    </w:p>
    <w:p w14:paraId="63A90340" w14:textId="0B4F2760" w:rsidR="006B0675" w:rsidRPr="00AA038B" w:rsidRDefault="006B0675" w:rsidP="00731581">
      <w:pPr>
        <w:tabs>
          <w:tab w:val="clear" w:pos="432"/>
          <w:tab w:val="clear" w:pos="8827"/>
          <w:tab w:val="right" w:pos="9900"/>
        </w:tabs>
        <w:spacing w:after="40"/>
        <w:ind w:left="900" w:hanging="540"/>
      </w:pPr>
      <w:ins w:id="305" w:author="Jerry Carter" w:date="2014-01-09T14:56:00Z">
        <w:r>
          <w:t>4.3</w:t>
        </w:r>
        <w:r>
          <w:tab/>
          <w:t>Utilize current NCEES leadership to engage and interact with less engaged member boards.</w:t>
        </w:r>
      </w:ins>
    </w:p>
    <w:p w14:paraId="1BF8B09F" w14:textId="77777777" w:rsidR="00AC2B7F" w:rsidRPr="00AA038B" w:rsidRDefault="00AC2B7F" w:rsidP="00731581">
      <w:pPr>
        <w:tabs>
          <w:tab w:val="clear" w:pos="432"/>
          <w:tab w:val="clear" w:pos="8827"/>
          <w:tab w:val="left" w:pos="360"/>
          <w:tab w:val="right" w:pos="9900"/>
        </w:tabs>
        <w:spacing w:after="120"/>
        <w:ind w:left="360" w:hanging="360"/>
      </w:pPr>
    </w:p>
    <w:p w14:paraId="2E9C77C3" w14:textId="13914D5E" w:rsidR="00AC2B7F" w:rsidRPr="00AA038B" w:rsidRDefault="00AC2B7F" w:rsidP="00E91547">
      <w:pPr>
        <w:pStyle w:val="Heading2"/>
      </w:pPr>
      <w:r w:rsidRPr="00AA038B">
        <w:t xml:space="preserve">Draft </w:t>
      </w:r>
      <w:r w:rsidR="005A5650">
        <w:t>M</w:t>
      </w:r>
      <w:r w:rsidRPr="00AA038B">
        <w:t>etrics</w:t>
      </w:r>
    </w:p>
    <w:p w14:paraId="43AB4FED" w14:textId="0327CEE1" w:rsidR="00AC2B7F" w:rsidRPr="00AA038B" w:rsidRDefault="00AC2B7F" w:rsidP="00731581">
      <w:pPr>
        <w:pStyle w:val="ListParagraph"/>
        <w:numPr>
          <w:ilvl w:val="0"/>
          <w:numId w:val="37"/>
        </w:numPr>
        <w:tabs>
          <w:tab w:val="clear" w:pos="432"/>
          <w:tab w:val="clear" w:pos="8827"/>
          <w:tab w:val="left" w:pos="360"/>
          <w:tab w:val="right" w:pos="9900"/>
        </w:tabs>
        <w:spacing w:after="40"/>
        <w:ind w:left="360"/>
      </w:pPr>
      <w:r w:rsidRPr="00AA038B">
        <w:t xml:space="preserve">Increase </w:t>
      </w:r>
      <w:r w:rsidR="003F4810">
        <w:t xml:space="preserve">the number of responses received </w:t>
      </w:r>
      <w:r w:rsidRPr="00AA038B">
        <w:t>to committee preference survey by 10</w:t>
      </w:r>
      <w:r w:rsidR="00AF48B4">
        <w:t xml:space="preserve"> percent</w:t>
      </w:r>
      <w:r w:rsidR="00AF48B4" w:rsidRPr="00AA038B">
        <w:t xml:space="preserve"> </w:t>
      </w:r>
      <w:r w:rsidRPr="00AA038B">
        <w:t xml:space="preserve">within </w:t>
      </w:r>
      <w:r w:rsidR="00E03AC9">
        <w:t>two</w:t>
      </w:r>
      <w:r w:rsidR="00E03AC9" w:rsidRPr="00AA038B">
        <w:t xml:space="preserve"> </w:t>
      </w:r>
      <w:r w:rsidRPr="00AA038B">
        <w:t>years</w:t>
      </w:r>
      <w:r w:rsidR="00E03AC9">
        <w:t>.</w:t>
      </w:r>
    </w:p>
    <w:p w14:paraId="463E7E49" w14:textId="2E80C744" w:rsidR="00AC2B7F" w:rsidDel="006B0675" w:rsidRDefault="00AC2B7F" w:rsidP="00962A70">
      <w:pPr>
        <w:pStyle w:val="ListParagraph"/>
        <w:numPr>
          <w:ilvl w:val="0"/>
          <w:numId w:val="37"/>
        </w:numPr>
        <w:tabs>
          <w:tab w:val="clear" w:pos="432"/>
          <w:tab w:val="clear" w:pos="8827"/>
          <w:tab w:val="left" w:pos="360"/>
          <w:tab w:val="right" w:pos="9900"/>
        </w:tabs>
        <w:spacing w:after="40"/>
        <w:ind w:left="360"/>
        <w:rPr>
          <w:del w:id="306" w:author="Jerry Carter" w:date="2014-01-09T14:58:00Z"/>
        </w:rPr>
      </w:pPr>
      <w:del w:id="307" w:author="Jerry Carter" w:date="2014-01-09T14:58:00Z">
        <w:r w:rsidRPr="00AA038B" w:rsidDel="006B0675">
          <w:delText xml:space="preserve">Develop </w:delText>
        </w:r>
        <w:r w:rsidR="00962A70" w:rsidDel="006B0675">
          <w:delText xml:space="preserve">MBA speakers kit within </w:delText>
        </w:r>
        <w:r w:rsidR="00E03AC9" w:rsidDel="006B0675">
          <w:delText xml:space="preserve">two </w:delText>
        </w:r>
        <w:r w:rsidR="00962A70" w:rsidDel="006B0675">
          <w:delText>years</w:delText>
        </w:r>
        <w:r w:rsidR="00E03AC9" w:rsidDel="006B0675">
          <w:delText>.</w:delText>
        </w:r>
      </w:del>
    </w:p>
    <w:p w14:paraId="1D693B52" w14:textId="4711D1D3" w:rsidR="006B0675" w:rsidRPr="00AA038B" w:rsidRDefault="00216A62" w:rsidP="00962A70">
      <w:pPr>
        <w:pStyle w:val="ListParagraph"/>
        <w:numPr>
          <w:ilvl w:val="0"/>
          <w:numId w:val="37"/>
        </w:numPr>
        <w:tabs>
          <w:tab w:val="clear" w:pos="432"/>
          <w:tab w:val="clear" w:pos="8827"/>
          <w:tab w:val="left" w:pos="360"/>
          <w:tab w:val="right" w:pos="9900"/>
        </w:tabs>
        <w:spacing w:after="40"/>
        <w:ind w:left="360"/>
        <w:rPr>
          <w:ins w:id="308" w:author="Jerry Carter" w:date="2014-01-09T14:58:00Z"/>
        </w:rPr>
      </w:pPr>
      <w:ins w:id="309" w:author="Jerry Carter" w:date="2014-01-09T15:25:00Z">
        <w:r>
          <w:t xml:space="preserve">Attendance at NCEES </w:t>
        </w:r>
      </w:ins>
      <w:ins w:id="310" w:author="Keri Anderson" w:date="2014-06-09T11:11:00Z">
        <w:r w:rsidR="007600CB">
          <w:t>i</w:t>
        </w:r>
      </w:ins>
      <w:ins w:id="311" w:author="Jerry Carter" w:date="2014-01-09T15:25:00Z">
        <w:r>
          <w:t xml:space="preserve">nterim and </w:t>
        </w:r>
      </w:ins>
      <w:ins w:id="312" w:author="Keri Anderson" w:date="2014-06-09T11:11:00Z">
        <w:r w:rsidR="007600CB">
          <w:t>a</w:t>
        </w:r>
      </w:ins>
      <w:ins w:id="313" w:author="Jerry Carter" w:date="2014-01-09T15:25:00Z">
        <w:r>
          <w:t xml:space="preserve">nnual </w:t>
        </w:r>
      </w:ins>
      <w:ins w:id="314" w:author="Keri Anderson" w:date="2014-06-09T11:11:00Z">
        <w:r w:rsidR="007600CB">
          <w:t>m</w:t>
        </w:r>
      </w:ins>
      <w:ins w:id="315" w:author="Jerry Carter" w:date="2014-01-09T15:25:00Z">
        <w:r>
          <w:t>eetings is increased by 10</w:t>
        </w:r>
      </w:ins>
      <w:ins w:id="316" w:author="Keri Anderson" w:date="2014-06-09T11:11:00Z">
        <w:r w:rsidR="007600CB">
          <w:t xml:space="preserve"> percent.</w:t>
        </w:r>
      </w:ins>
    </w:p>
    <w:p w14:paraId="667F82DF" w14:textId="2BCC5440" w:rsidR="00AC2B7F" w:rsidRPr="00AA038B" w:rsidRDefault="0029325E" w:rsidP="00031A0B">
      <w:pPr>
        <w:pStyle w:val="headingforsection"/>
        <w:keepNext/>
        <w:pageBreakBefore/>
      </w:pPr>
      <w:bookmarkStart w:id="317" w:name="education_goal"/>
      <w:r w:rsidRPr="00AA038B">
        <w:lastRenderedPageBreak/>
        <w:t xml:space="preserve">EDUCATION </w:t>
      </w:r>
      <w:bookmarkEnd w:id="317"/>
      <w:r w:rsidRPr="00AA038B">
        <w:t>GOAL</w:t>
      </w:r>
    </w:p>
    <w:p w14:paraId="44CC825F" w14:textId="77777777" w:rsidR="00AC2B7F" w:rsidRPr="00AA038B" w:rsidRDefault="00AC2B7F" w:rsidP="00AC2B7F">
      <w:r w:rsidRPr="00AA038B">
        <w:t xml:space="preserve">Education standards for entry into professional practice and for continued licensure will continually evolve to reflect minimum requirements for the protection of the public. </w:t>
      </w:r>
    </w:p>
    <w:p w14:paraId="74B25CC9" w14:textId="77777777" w:rsidR="00AC2B7F" w:rsidRPr="00AA038B" w:rsidRDefault="00AC2B7F" w:rsidP="00AC2B7F"/>
    <w:p w14:paraId="799E88E5" w14:textId="317FF977" w:rsidR="00AC2B7F" w:rsidRPr="00AA038B" w:rsidRDefault="00AC2B7F" w:rsidP="00E91547">
      <w:pPr>
        <w:pStyle w:val="Heading2"/>
      </w:pPr>
      <w:r w:rsidRPr="00AA038B">
        <w:t>Priority Objective</w:t>
      </w:r>
    </w:p>
    <w:p w14:paraId="51F6BF63" w14:textId="34F753BF" w:rsidR="00AC2B7F" w:rsidRPr="00AA038B" w:rsidRDefault="00AC2B7F" w:rsidP="00962A70">
      <w:pPr>
        <w:tabs>
          <w:tab w:val="clear" w:pos="432"/>
          <w:tab w:val="clear" w:pos="8827"/>
          <w:tab w:val="left" w:pos="360"/>
          <w:tab w:val="right" w:pos="9900"/>
        </w:tabs>
        <w:spacing w:after="120"/>
        <w:ind w:left="360" w:hanging="360"/>
      </w:pPr>
      <w:r w:rsidRPr="00AA038B">
        <w:t>1.</w:t>
      </w:r>
      <w:r w:rsidRPr="00AA038B">
        <w:tab/>
        <w:t>Increase educational requirements for initial licensure</w:t>
      </w:r>
      <w:r w:rsidR="008D53AF">
        <w:t>.</w:t>
      </w:r>
    </w:p>
    <w:p w14:paraId="18CAA54D" w14:textId="77777777" w:rsidR="00AC2B7F" w:rsidRPr="00962A70" w:rsidRDefault="00AC2B7F" w:rsidP="00962A70">
      <w:pPr>
        <w:pStyle w:val="Heading2"/>
        <w:tabs>
          <w:tab w:val="clear" w:pos="432"/>
        </w:tabs>
        <w:ind w:left="360"/>
      </w:pPr>
      <w:r w:rsidRPr="00962A70">
        <w:t>Proposed Strategies</w:t>
      </w:r>
    </w:p>
    <w:p w14:paraId="31343CB0" w14:textId="5AF4BCE8" w:rsidR="00AC2B7F" w:rsidRPr="00962A70" w:rsidRDefault="00AC2B7F" w:rsidP="00962A70">
      <w:pPr>
        <w:tabs>
          <w:tab w:val="clear" w:pos="432"/>
          <w:tab w:val="clear" w:pos="8827"/>
          <w:tab w:val="right" w:pos="9900"/>
        </w:tabs>
        <w:spacing w:after="40"/>
        <w:ind w:left="900" w:hanging="540"/>
        <w:rPr>
          <w:i/>
        </w:rPr>
      </w:pPr>
      <w:r w:rsidRPr="00AA038B">
        <w:t>1.1</w:t>
      </w:r>
      <w:r w:rsidRPr="00AA038B">
        <w:tab/>
      </w:r>
      <w:r w:rsidR="008D53AF">
        <w:t>Promote recommendations of the Engineering Education Task Force</w:t>
      </w:r>
      <w:r w:rsidR="008D53AF" w:rsidRPr="00AA038B">
        <w:t xml:space="preserve"> </w:t>
      </w:r>
      <w:r w:rsidR="008D53AF">
        <w:br/>
      </w:r>
      <w:r w:rsidRPr="00AA038B">
        <w:t>appendix/white paper</w:t>
      </w:r>
      <w:r w:rsidR="008D53AF">
        <w:t>.</w:t>
      </w:r>
      <w:r w:rsidRPr="00AA038B">
        <w:tab/>
      </w:r>
      <w:r w:rsidRPr="00962A70">
        <w:rPr>
          <w:i/>
        </w:rPr>
        <w:t>High+</w:t>
      </w:r>
      <w:r w:rsidR="00ED4D8E" w:rsidRPr="00ED4D8E">
        <w:rPr>
          <w:i/>
        </w:rPr>
        <w:t xml:space="preserve"> </w:t>
      </w:r>
      <w:r w:rsidR="00ED4D8E">
        <w:rPr>
          <w:i/>
        </w:rPr>
        <w:t>priority</w:t>
      </w:r>
    </w:p>
    <w:p w14:paraId="3C0901E1" w14:textId="403BC512" w:rsidR="00AC2B7F" w:rsidRPr="00962A70" w:rsidRDefault="00AC2B7F" w:rsidP="00962A70">
      <w:pPr>
        <w:tabs>
          <w:tab w:val="clear" w:pos="432"/>
          <w:tab w:val="clear" w:pos="8827"/>
          <w:tab w:val="right" w:pos="9900"/>
        </w:tabs>
        <w:spacing w:after="40"/>
        <w:ind w:left="900" w:hanging="540"/>
        <w:rPr>
          <w:i/>
        </w:rPr>
      </w:pPr>
      <w:r w:rsidRPr="00AA038B">
        <w:t>1.2</w:t>
      </w:r>
      <w:r w:rsidRPr="00AA038B">
        <w:tab/>
      </w:r>
      <w:r w:rsidR="008D53AF">
        <w:t xml:space="preserve">Use the work of the </w:t>
      </w:r>
      <w:r w:rsidRPr="00AA038B">
        <w:t>Engineering Education Task</w:t>
      </w:r>
      <w:r w:rsidR="008D53AF">
        <w:t xml:space="preserve"> F</w:t>
      </w:r>
      <w:r w:rsidRPr="00AA038B">
        <w:t>orce</w:t>
      </w:r>
      <w:r w:rsidR="008D53AF">
        <w:t xml:space="preserve"> on</w:t>
      </w:r>
      <w:r w:rsidRPr="00AA038B">
        <w:t xml:space="preserve"> identified audiences</w:t>
      </w:r>
      <w:r w:rsidR="008D53AF">
        <w:br/>
      </w:r>
      <w:r w:rsidR="00A14464">
        <w:t xml:space="preserve">as launch </w:t>
      </w:r>
      <w:r w:rsidRPr="00AA038B">
        <w:t>pad</w:t>
      </w:r>
      <w:r w:rsidR="008D53AF">
        <w:t>.</w:t>
      </w:r>
      <w:r w:rsidR="00A14464">
        <w:tab/>
      </w:r>
      <w:r w:rsidRPr="00962A70">
        <w:rPr>
          <w:i/>
        </w:rPr>
        <w:t>Low-</w:t>
      </w:r>
      <w:r w:rsidR="00ED4D8E" w:rsidRPr="00ED4D8E">
        <w:rPr>
          <w:i/>
        </w:rPr>
        <w:t xml:space="preserve"> </w:t>
      </w:r>
      <w:r w:rsidR="00ED4D8E">
        <w:rPr>
          <w:i/>
        </w:rPr>
        <w:t>priority</w:t>
      </w:r>
    </w:p>
    <w:p w14:paraId="4099FBB1" w14:textId="4760F580" w:rsidR="00AC2B7F" w:rsidRPr="00AA038B" w:rsidRDefault="00A14464" w:rsidP="00962A70">
      <w:pPr>
        <w:tabs>
          <w:tab w:val="clear" w:pos="432"/>
          <w:tab w:val="clear" w:pos="8827"/>
          <w:tab w:val="right" w:pos="9900"/>
        </w:tabs>
        <w:spacing w:after="40"/>
        <w:ind w:left="900" w:hanging="540"/>
      </w:pPr>
      <w:r>
        <w:t>1.3</w:t>
      </w:r>
      <w:r>
        <w:tab/>
      </w:r>
      <w:r w:rsidR="00AC2B7F" w:rsidRPr="00AA038B">
        <w:t xml:space="preserve">Use </w:t>
      </w:r>
      <w:r w:rsidR="008D53AF">
        <w:t>the Participating Organizations Liaison Council</w:t>
      </w:r>
      <w:r w:rsidR="008D53AF" w:rsidRPr="00AA038B">
        <w:t xml:space="preserve"> </w:t>
      </w:r>
      <w:r w:rsidR="00AC2B7F" w:rsidRPr="00AA038B">
        <w:t xml:space="preserve">to have more dialogue about </w:t>
      </w:r>
      <w:r w:rsidR="008D53AF">
        <w:br/>
      </w:r>
      <w:r w:rsidR="00AC2B7F" w:rsidRPr="00AA038B">
        <w:t xml:space="preserve">this with </w:t>
      </w:r>
      <w:r w:rsidR="008D53AF">
        <w:t>other</w:t>
      </w:r>
      <w:r w:rsidR="008D53AF" w:rsidRPr="00AA038B">
        <w:t xml:space="preserve"> </w:t>
      </w:r>
      <w:r w:rsidR="00AC2B7F" w:rsidRPr="00AA038B">
        <w:t>societies</w:t>
      </w:r>
      <w:r w:rsidR="008D53AF">
        <w:t>.</w:t>
      </w:r>
      <w:r w:rsidR="00AC2B7F" w:rsidRPr="00AA038B">
        <w:tab/>
      </w:r>
      <w:r w:rsidR="00AC2B7F" w:rsidRPr="00962A70">
        <w:rPr>
          <w:i/>
        </w:rPr>
        <w:t>Medium</w:t>
      </w:r>
      <w:r w:rsidR="00ED4D8E" w:rsidRPr="00ED4D8E">
        <w:rPr>
          <w:i/>
        </w:rPr>
        <w:t xml:space="preserve"> </w:t>
      </w:r>
      <w:r w:rsidR="00ED4D8E">
        <w:rPr>
          <w:i/>
        </w:rPr>
        <w:t>priority</w:t>
      </w:r>
    </w:p>
    <w:p w14:paraId="7A6285F1" w14:textId="77777777" w:rsidR="00AC2B7F" w:rsidRPr="00AA038B" w:rsidRDefault="00AC2B7F" w:rsidP="00962A70">
      <w:pPr>
        <w:tabs>
          <w:tab w:val="clear" w:pos="432"/>
          <w:tab w:val="clear" w:pos="8827"/>
          <w:tab w:val="right" w:pos="9900"/>
        </w:tabs>
        <w:spacing w:after="40"/>
        <w:ind w:left="900" w:hanging="540"/>
      </w:pPr>
    </w:p>
    <w:p w14:paraId="30B957FA" w14:textId="77777777" w:rsidR="00AC2B7F" w:rsidRPr="004E7E8D" w:rsidRDefault="00AC2B7F" w:rsidP="00E91547">
      <w:pPr>
        <w:pStyle w:val="Heading2"/>
      </w:pPr>
      <w:r w:rsidRPr="004E7E8D">
        <w:t>Secondary Objectives</w:t>
      </w:r>
    </w:p>
    <w:p w14:paraId="5170DB2D" w14:textId="25EB2A1D" w:rsidR="00AC2B7F" w:rsidRPr="00AA038B" w:rsidRDefault="00AC2B7F" w:rsidP="00962A70">
      <w:pPr>
        <w:tabs>
          <w:tab w:val="clear" w:pos="432"/>
          <w:tab w:val="clear" w:pos="8827"/>
          <w:tab w:val="left" w:pos="360"/>
          <w:tab w:val="right" w:pos="9900"/>
        </w:tabs>
        <w:spacing w:after="120"/>
        <w:ind w:left="360" w:hanging="360"/>
      </w:pPr>
      <w:r w:rsidRPr="00AA038B">
        <w:t>2.</w:t>
      </w:r>
      <w:r w:rsidRPr="00AA038B">
        <w:tab/>
        <w:t xml:space="preserve">Increase </w:t>
      </w:r>
      <w:r w:rsidR="008D53AF">
        <w:t>NCEES’</w:t>
      </w:r>
      <w:r w:rsidR="008D53AF" w:rsidRPr="00AA038B">
        <w:t xml:space="preserve"> </w:t>
      </w:r>
      <w:r w:rsidRPr="00AA038B">
        <w:t>ability to anticipate and define future educational needs</w:t>
      </w:r>
      <w:r w:rsidR="008D53AF">
        <w:t>.</w:t>
      </w:r>
    </w:p>
    <w:p w14:paraId="010D59A0" w14:textId="77777777" w:rsidR="00AC2B7F" w:rsidRPr="00962A70" w:rsidRDefault="00AC2B7F" w:rsidP="00962A70">
      <w:pPr>
        <w:pStyle w:val="Heading2"/>
        <w:tabs>
          <w:tab w:val="clear" w:pos="432"/>
        </w:tabs>
        <w:ind w:left="360"/>
      </w:pPr>
      <w:r w:rsidRPr="00962A70">
        <w:t>Proposed Strategies</w:t>
      </w:r>
    </w:p>
    <w:p w14:paraId="7833F15D" w14:textId="6355453A" w:rsidR="00AC2B7F" w:rsidRPr="00AA038B" w:rsidRDefault="00AC2B7F" w:rsidP="00962A70">
      <w:pPr>
        <w:tabs>
          <w:tab w:val="clear" w:pos="432"/>
          <w:tab w:val="clear" w:pos="8827"/>
          <w:tab w:val="right" w:pos="9900"/>
        </w:tabs>
        <w:spacing w:after="40"/>
        <w:ind w:left="900" w:hanging="540"/>
      </w:pPr>
      <w:r w:rsidRPr="00AA038B">
        <w:t>2.1</w:t>
      </w:r>
      <w:r w:rsidRPr="00AA038B">
        <w:tab/>
        <w:t>Continue participation in and engagement with ABET</w:t>
      </w:r>
      <w:r w:rsidR="008D53AF">
        <w:t>.</w:t>
      </w:r>
      <w:r w:rsidR="00A14464">
        <w:tab/>
      </w:r>
      <w:r w:rsidRPr="00962A70">
        <w:rPr>
          <w:i/>
        </w:rPr>
        <w:t>High</w:t>
      </w:r>
      <w:r w:rsidR="00ED4D8E" w:rsidRPr="00ED4D8E">
        <w:rPr>
          <w:i/>
        </w:rPr>
        <w:t xml:space="preserve"> </w:t>
      </w:r>
      <w:r w:rsidR="00ED4D8E">
        <w:rPr>
          <w:i/>
        </w:rPr>
        <w:t>priority</w:t>
      </w:r>
    </w:p>
    <w:p w14:paraId="7BBF7D5C" w14:textId="594DB143" w:rsidR="00AC2B7F" w:rsidRPr="00AA038B" w:rsidRDefault="00AC2B7F" w:rsidP="00962A70">
      <w:pPr>
        <w:tabs>
          <w:tab w:val="clear" w:pos="432"/>
          <w:tab w:val="clear" w:pos="8827"/>
          <w:tab w:val="right" w:pos="9900"/>
        </w:tabs>
        <w:spacing w:after="40"/>
        <w:ind w:left="900" w:hanging="540"/>
      </w:pPr>
      <w:r w:rsidRPr="00AA038B">
        <w:t>2.2</w:t>
      </w:r>
      <w:r w:rsidRPr="00AA038B">
        <w:tab/>
        <w:t xml:space="preserve">Establish a way to be notified when </w:t>
      </w:r>
      <w:r w:rsidR="008D53AF">
        <w:t>member b</w:t>
      </w:r>
      <w:r w:rsidRPr="00AA038B">
        <w:t xml:space="preserve">oards change education </w:t>
      </w:r>
      <w:r w:rsidR="008D53AF">
        <w:br/>
      </w:r>
      <w:r w:rsidRPr="00AA038B">
        <w:t>requirements (</w:t>
      </w:r>
      <w:r w:rsidR="008D53AF">
        <w:t>b</w:t>
      </w:r>
      <w:r w:rsidRPr="00AA038B">
        <w:t>oard profile)</w:t>
      </w:r>
      <w:r w:rsidR="008D53AF">
        <w:t>.</w:t>
      </w:r>
      <w:r w:rsidR="00A14464">
        <w:tab/>
      </w:r>
      <w:r w:rsidRPr="00962A70">
        <w:rPr>
          <w:i/>
        </w:rPr>
        <w:t>Medium</w:t>
      </w:r>
      <w:r w:rsidRPr="00AA038B">
        <w:t xml:space="preserve"> </w:t>
      </w:r>
      <w:r w:rsidR="00ED4D8E">
        <w:rPr>
          <w:i/>
        </w:rPr>
        <w:t>priority</w:t>
      </w:r>
    </w:p>
    <w:p w14:paraId="506EB784" w14:textId="77777777" w:rsidR="004E7E8D" w:rsidRDefault="004E7E8D" w:rsidP="00962A70">
      <w:pPr>
        <w:tabs>
          <w:tab w:val="clear" w:pos="432"/>
          <w:tab w:val="clear" w:pos="8827"/>
          <w:tab w:val="right" w:pos="9900"/>
        </w:tabs>
        <w:spacing w:after="40"/>
        <w:ind w:left="900" w:hanging="540"/>
      </w:pPr>
    </w:p>
    <w:p w14:paraId="7C393279" w14:textId="07AA3E9B" w:rsidR="00AC2B7F" w:rsidRPr="00AA038B" w:rsidRDefault="00AC2B7F" w:rsidP="00962A70">
      <w:pPr>
        <w:tabs>
          <w:tab w:val="clear" w:pos="432"/>
          <w:tab w:val="clear" w:pos="8827"/>
          <w:tab w:val="left" w:pos="360"/>
          <w:tab w:val="right" w:pos="9900"/>
        </w:tabs>
        <w:spacing w:after="120"/>
        <w:ind w:left="360" w:hanging="360"/>
      </w:pPr>
      <w:r w:rsidRPr="00AA038B">
        <w:t>3.</w:t>
      </w:r>
      <w:r w:rsidRPr="00AA038B">
        <w:tab/>
        <w:t xml:space="preserve">Routinely review and update </w:t>
      </w:r>
      <w:r w:rsidR="008F7F6E">
        <w:t xml:space="preserve">the </w:t>
      </w:r>
      <w:r w:rsidRPr="00AA038B">
        <w:t xml:space="preserve">NCEES </w:t>
      </w:r>
      <w:r w:rsidR="008F7F6E" w:rsidRPr="00A30DDB">
        <w:rPr>
          <w:i/>
        </w:rPr>
        <w:t>Continuing Professional Competency</w:t>
      </w:r>
      <w:r w:rsidRPr="00A30DDB">
        <w:rPr>
          <w:i/>
        </w:rPr>
        <w:t xml:space="preserve"> </w:t>
      </w:r>
      <w:r w:rsidR="003A58F5" w:rsidRPr="00A30DDB">
        <w:rPr>
          <w:i/>
        </w:rPr>
        <w:t>G</w:t>
      </w:r>
      <w:r w:rsidRPr="00A30DDB">
        <w:rPr>
          <w:i/>
        </w:rPr>
        <w:t>uidelines</w:t>
      </w:r>
      <w:r w:rsidR="003A58F5">
        <w:t>.</w:t>
      </w:r>
      <w:r w:rsidR="00460566">
        <w:t xml:space="preserve"> </w:t>
      </w:r>
    </w:p>
    <w:p w14:paraId="21F378AA" w14:textId="77777777" w:rsidR="00AC2B7F" w:rsidRPr="00962A70" w:rsidRDefault="00AC2B7F" w:rsidP="00962A70">
      <w:pPr>
        <w:pStyle w:val="Heading2"/>
        <w:tabs>
          <w:tab w:val="clear" w:pos="432"/>
        </w:tabs>
        <w:ind w:left="360"/>
      </w:pPr>
      <w:r w:rsidRPr="00962A70">
        <w:t>Proposed Strategies</w:t>
      </w:r>
    </w:p>
    <w:p w14:paraId="1468E215" w14:textId="59D400C8" w:rsidR="00AC2B7F" w:rsidRPr="00AA038B" w:rsidRDefault="00AC2B7F" w:rsidP="00962A70">
      <w:pPr>
        <w:tabs>
          <w:tab w:val="clear" w:pos="432"/>
          <w:tab w:val="clear" w:pos="8827"/>
          <w:tab w:val="right" w:pos="9900"/>
        </w:tabs>
        <w:spacing w:after="40"/>
        <w:ind w:left="900" w:hanging="540"/>
      </w:pPr>
      <w:r w:rsidRPr="00AA038B">
        <w:t>3.1</w:t>
      </w:r>
      <w:r w:rsidRPr="00AA038B">
        <w:tab/>
        <w:t xml:space="preserve">Charge </w:t>
      </w:r>
      <w:r w:rsidR="00F0182D">
        <w:t>E</w:t>
      </w:r>
      <w:r w:rsidR="00F0182D" w:rsidRPr="00AA038B">
        <w:t xml:space="preserve">ducation </w:t>
      </w:r>
      <w:r w:rsidR="00F0182D">
        <w:t>C</w:t>
      </w:r>
      <w:r w:rsidR="00F0182D" w:rsidRPr="00AA038B">
        <w:t xml:space="preserve">ommittee </w:t>
      </w:r>
      <w:r w:rsidRPr="00AA038B">
        <w:t>with annual</w:t>
      </w:r>
      <w:r w:rsidR="00BB2366">
        <w:t>ly</w:t>
      </w:r>
      <w:r w:rsidRPr="00AA038B">
        <w:t xml:space="preserve"> review</w:t>
      </w:r>
      <w:r w:rsidR="00BB2366">
        <w:t>ing</w:t>
      </w:r>
      <w:r w:rsidRPr="00AA038B">
        <w:t xml:space="preserve"> </w:t>
      </w:r>
      <w:r w:rsidR="00BB2366">
        <w:t>the</w:t>
      </w:r>
      <w:r w:rsidRPr="00AA038B">
        <w:t xml:space="preserve"> </w:t>
      </w:r>
      <w:r w:rsidR="00BB2366" w:rsidRPr="00A30DDB">
        <w:rPr>
          <w:i/>
        </w:rPr>
        <w:t>CPC G</w:t>
      </w:r>
      <w:r w:rsidRPr="00A30DDB">
        <w:rPr>
          <w:i/>
        </w:rPr>
        <w:t>uidelines</w:t>
      </w:r>
      <w:r w:rsidRPr="00AA038B">
        <w:t xml:space="preserve"> </w:t>
      </w:r>
      <w:r w:rsidR="00BB2366">
        <w:br/>
      </w:r>
      <w:r w:rsidRPr="00AA038B">
        <w:t>(</w:t>
      </w:r>
      <w:r w:rsidR="00BB2366">
        <w:t>b</w:t>
      </w:r>
      <w:r w:rsidRPr="00AA038B">
        <w:t xml:space="preserve">oard </w:t>
      </w:r>
      <w:commentRangeStart w:id="318"/>
      <w:r w:rsidRPr="00AA038B">
        <w:t>profile</w:t>
      </w:r>
      <w:commentRangeEnd w:id="318"/>
      <w:r w:rsidR="00216A62">
        <w:rPr>
          <w:rStyle w:val="CommentReference"/>
        </w:rPr>
        <w:commentReference w:id="318"/>
      </w:r>
      <w:r w:rsidRPr="00AA038B">
        <w:t>)</w:t>
      </w:r>
      <w:r w:rsidR="00BB2366">
        <w:t>.</w:t>
      </w:r>
      <w:r w:rsidR="00A14464">
        <w:tab/>
      </w:r>
      <w:r w:rsidRPr="00962A70">
        <w:rPr>
          <w:i/>
        </w:rPr>
        <w:t>High</w:t>
      </w:r>
      <w:r w:rsidR="00ED4D8E" w:rsidRPr="00ED4D8E">
        <w:rPr>
          <w:i/>
        </w:rPr>
        <w:t xml:space="preserve"> </w:t>
      </w:r>
      <w:r w:rsidR="00ED4D8E">
        <w:rPr>
          <w:i/>
        </w:rPr>
        <w:t>priority</w:t>
      </w:r>
    </w:p>
    <w:p w14:paraId="16B60EAE" w14:textId="0056F388" w:rsidR="00AC2B7F" w:rsidRPr="00AA038B" w:rsidRDefault="00AC2B7F" w:rsidP="00962A70">
      <w:pPr>
        <w:tabs>
          <w:tab w:val="clear" w:pos="432"/>
          <w:tab w:val="clear" w:pos="8827"/>
          <w:tab w:val="right" w:pos="9900"/>
        </w:tabs>
        <w:spacing w:after="40"/>
        <w:ind w:left="900" w:hanging="540"/>
      </w:pPr>
      <w:r w:rsidRPr="00AA038B">
        <w:t>3.2</w:t>
      </w:r>
      <w:r w:rsidRPr="00AA038B">
        <w:tab/>
        <w:t xml:space="preserve">Look at </w:t>
      </w:r>
      <w:r w:rsidR="00BB2366">
        <w:t>continuing education</w:t>
      </w:r>
      <w:r w:rsidR="00BB2366" w:rsidRPr="00AA038B">
        <w:t xml:space="preserve"> </w:t>
      </w:r>
      <w:r w:rsidRPr="00AA038B">
        <w:t>across all member boards</w:t>
      </w:r>
      <w:r w:rsidR="00BB2366">
        <w:t>,</w:t>
      </w:r>
      <w:r w:rsidRPr="00AA038B">
        <w:t xml:space="preserve"> and </w:t>
      </w:r>
      <w:r w:rsidR="00A14464">
        <w:t xml:space="preserve">develop a recommendation for a </w:t>
      </w:r>
      <w:r w:rsidRPr="00AA038B">
        <w:t>consistent</w:t>
      </w:r>
      <w:r w:rsidR="00BB2366">
        <w:t xml:space="preserve"> </w:t>
      </w:r>
      <w:r w:rsidRPr="00AA038B">
        <w:t xml:space="preserve">requirement on minimum required </w:t>
      </w:r>
      <w:r w:rsidR="00BB2366">
        <w:t xml:space="preserve">continuing </w:t>
      </w:r>
      <w:commentRangeStart w:id="319"/>
      <w:r w:rsidR="00BB2366">
        <w:t>education</w:t>
      </w:r>
      <w:commentRangeEnd w:id="319"/>
      <w:r w:rsidR="00216A62">
        <w:rPr>
          <w:rStyle w:val="CommentReference"/>
        </w:rPr>
        <w:commentReference w:id="319"/>
      </w:r>
      <w:r w:rsidR="00BB2366">
        <w:t>.</w:t>
      </w:r>
    </w:p>
    <w:p w14:paraId="615DF4E3" w14:textId="221C6E14" w:rsidR="00AC2B7F" w:rsidRPr="00AA038B" w:rsidRDefault="00AC2B7F" w:rsidP="00962A70">
      <w:pPr>
        <w:tabs>
          <w:tab w:val="clear" w:pos="432"/>
          <w:tab w:val="clear" w:pos="8827"/>
          <w:tab w:val="right" w:pos="9900"/>
        </w:tabs>
        <w:spacing w:after="40"/>
        <w:ind w:left="900" w:hanging="540"/>
      </w:pPr>
      <w:r w:rsidRPr="00AA038B">
        <w:t>3.3</w:t>
      </w:r>
      <w:r w:rsidRPr="00AA038B">
        <w:tab/>
        <w:t>Develop and implement a plan for promotion and adoption of consistent</w:t>
      </w:r>
      <w:r w:rsidR="00962A70">
        <w:t xml:space="preserve"> </w:t>
      </w:r>
      <w:r w:rsidRPr="00AA038B">
        <w:t>continuing education</w:t>
      </w:r>
      <w:r w:rsidR="00BB2366">
        <w:t xml:space="preserve"> requirements.</w:t>
      </w:r>
    </w:p>
    <w:p w14:paraId="6C8893D6" w14:textId="200AD378" w:rsidR="00AC2B7F" w:rsidRPr="00AA038B" w:rsidRDefault="00AC2B7F" w:rsidP="00962A70">
      <w:pPr>
        <w:tabs>
          <w:tab w:val="clear" w:pos="432"/>
          <w:tab w:val="clear" w:pos="8827"/>
          <w:tab w:val="right" w:pos="9900"/>
        </w:tabs>
        <w:spacing w:after="40"/>
        <w:ind w:left="900" w:hanging="540"/>
      </w:pPr>
      <w:r w:rsidRPr="00AA038B">
        <w:t>3.4</w:t>
      </w:r>
      <w:r w:rsidRPr="00AA038B">
        <w:tab/>
        <w:t xml:space="preserve">Do </w:t>
      </w:r>
      <w:r w:rsidR="00BB2366">
        <w:t>an online survey to</w:t>
      </w:r>
      <w:r w:rsidRPr="00AA038B">
        <w:t xml:space="preserve"> assess priorities</w:t>
      </w:r>
      <w:r w:rsidR="00BB2366">
        <w:t>.</w:t>
      </w:r>
    </w:p>
    <w:p w14:paraId="4E9C5DBF" w14:textId="77777777" w:rsidR="00AC2B7F" w:rsidRPr="00AA038B" w:rsidRDefault="00AC2B7F" w:rsidP="00962A70">
      <w:pPr>
        <w:tabs>
          <w:tab w:val="clear" w:pos="432"/>
          <w:tab w:val="clear" w:pos="8827"/>
          <w:tab w:val="right" w:pos="9900"/>
        </w:tabs>
        <w:spacing w:after="40"/>
        <w:ind w:left="900" w:hanging="540"/>
      </w:pPr>
    </w:p>
    <w:p w14:paraId="5FC53C88" w14:textId="5A5F6B33" w:rsidR="00AC2B7F" w:rsidRPr="00AA038B" w:rsidRDefault="00AC2B7F" w:rsidP="00E91547">
      <w:pPr>
        <w:pStyle w:val="Heading2"/>
      </w:pPr>
      <w:r w:rsidRPr="00AA038B">
        <w:t xml:space="preserve">Draft </w:t>
      </w:r>
      <w:r w:rsidR="008E6465">
        <w:t>M</w:t>
      </w:r>
      <w:r w:rsidRPr="00AA038B">
        <w:t>etrics</w:t>
      </w:r>
    </w:p>
    <w:p w14:paraId="2CB00693" w14:textId="19A05DBE" w:rsidR="00AC2B7F" w:rsidRPr="00AA038B" w:rsidRDefault="002A300D" w:rsidP="00962A70">
      <w:pPr>
        <w:pStyle w:val="ListParagraph"/>
        <w:numPr>
          <w:ilvl w:val="0"/>
          <w:numId w:val="37"/>
        </w:numPr>
        <w:tabs>
          <w:tab w:val="clear" w:pos="432"/>
          <w:tab w:val="clear" w:pos="8827"/>
          <w:tab w:val="left" w:pos="360"/>
          <w:tab w:val="right" w:pos="9900"/>
        </w:tabs>
        <w:spacing w:after="40"/>
        <w:ind w:left="360"/>
      </w:pPr>
      <w:r>
        <w:t>Increase in n</w:t>
      </w:r>
      <w:r w:rsidR="00AC2B7F" w:rsidRPr="00AA038B">
        <w:t>umber of boards that have adopted additional education requirements</w:t>
      </w:r>
    </w:p>
    <w:p w14:paraId="77F8EEB8" w14:textId="3839102D" w:rsidR="00AC2B7F" w:rsidRPr="00AA038B" w:rsidRDefault="002A300D" w:rsidP="00962A70">
      <w:pPr>
        <w:pStyle w:val="ListParagraph"/>
        <w:numPr>
          <w:ilvl w:val="0"/>
          <w:numId w:val="37"/>
        </w:numPr>
        <w:tabs>
          <w:tab w:val="clear" w:pos="432"/>
          <w:tab w:val="clear" w:pos="8827"/>
          <w:tab w:val="left" w:pos="360"/>
          <w:tab w:val="right" w:pos="9900"/>
        </w:tabs>
        <w:spacing w:after="40"/>
        <w:ind w:left="360"/>
      </w:pPr>
      <w:r>
        <w:t>Increase in n</w:t>
      </w:r>
      <w:r w:rsidR="00AC2B7F" w:rsidRPr="00AA038B">
        <w:t>umber of boards that endorse the additional education requirements</w:t>
      </w:r>
    </w:p>
    <w:p w14:paraId="23EB0753" w14:textId="0C380F74" w:rsidR="00AC2B7F" w:rsidRPr="00AA038B" w:rsidRDefault="00AC2B7F" w:rsidP="00962A70">
      <w:pPr>
        <w:pStyle w:val="ListParagraph"/>
        <w:numPr>
          <w:ilvl w:val="0"/>
          <w:numId w:val="37"/>
        </w:numPr>
        <w:tabs>
          <w:tab w:val="clear" w:pos="432"/>
          <w:tab w:val="clear" w:pos="8827"/>
          <w:tab w:val="left" w:pos="360"/>
          <w:tab w:val="right" w:pos="9900"/>
        </w:tabs>
        <w:spacing w:after="40"/>
        <w:ind w:left="360"/>
      </w:pPr>
      <w:r w:rsidRPr="00AA038B">
        <w:t xml:space="preserve">Nomination of NCEES representatives to ABET </w:t>
      </w:r>
      <w:r w:rsidR="002A300D">
        <w:t>b</w:t>
      </w:r>
      <w:r w:rsidRPr="00AA038B">
        <w:t xml:space="preserve">oard and </w:t>
      </w:r>
      <w:r w:rsidR="002A300D">
        <w:t>c</w:t>
      </w:r>
      <w:r w:rsidRPr="00AA038B">
        <w:t>ommissions annually</w:t>
      </w:r>
    </w:p>
    <w:p w14:paraId="0A84C602" w14:textId="77777777" w:rsidR="00AC2B7F" w:rsidRPr="00AA038B" w:rsidRDefault="00AC2B7F" w:rsidP="00AC2B7F">
      <w:r w:rsidRPr="00AA038B">
        <w:t xml:space="preserve"> </w:t>
      </w:r>
    </w:p>
    <w:p w14:paraId="6E6873AC" w14:textId="77777777" w:rsidR="00A14464" w:rsidRDefault="00A14464">
      <w:pPr>
        <w:tabs>
          <w:tab w:val="clear" w:pos="432"/>
          <w:tab w:val="clear" w:pos="8827"/>
        </w:tabs>
      </w:pPr>
      <w:r>
        <w:br w:type="page"/>
      </w:r>
    </w:p>
    <w:p w14:paraId="22ACFFD0" w14:textId="7883ABF3" w:rsidR="00AC2B7F" w:rsidRPr="00AA038B" w:rsidRDefault="00AC2B7F" w:rsidP="00224F6B">
      <w:pPr>
        <w:pStyle w:val="Heading1"/>
      </w:pPr>
      <w:bookmarkStart w:id="320" w:name="appendix"/>
      <w:r w:rsidRPr="00AA038B">
        <w:lastRenderedPageBreak/>
        <w:t>APPENDIX</w:t>
      </w:r>
    </w:p>
    <w:bookmarkEnd w:id="320"/>
    <w:p w14:paraId="61DE942B" w14:textId="77777777" w:rsidR="00AC2B7F" w:rsidRPr="00AA038B" w:rsidRDefault="00AC2B7F" w:rsidP="00AC2B7F"/>
    <w:p w14:paraId="32E72C02" w14:textId="36E12948" w:rsidR="00AC2B7F" w:rsidRPr="00AA038B" w:rsidRDefault="0029325E" w:rsidP="0029325E">
      <w:pPr>
        <w:pStyle w:val="headingforsection"/>
        <w:keepNext/>
      </w:pPr>
      <w:r w:rsidRPr="00AA038B">
        <w:t>STANDARDS GOAL</w:t>
      </w:r>
    </w:p>
    <w:p w14:paraId="69902243" w14:textId="5DB58F49" w:rsidR="00AC2B7F" w:rsidRPr="00AA038B" w:rsidRDefault="00AC2B7F" w:rsidP="00AC2B7F">
      <w:r w:rsidRPr="00AA038B">
        <w:t xml:space="preserve">NCEES is the recognized leader in developing and establishing </w:t>
      </w:r>
      <w:r w:rsidR="007F0E94">
        <w:t xml:space="preserve">licensure </w:t>
      </w:r>
      <w:r w:rsidRPr="00AA038B">
        <w:t>standards that serve to protect the public, are used by all member boards</w:t>
      </w:r>
      <w:r w:rsidR="00AA5ED6">
        <w:t>,</w:t>
      </w:r>
      <w:r w:rsidRPr="00AA038B">
        <w:t xml:space="preserve"> and lead to increased mobility.</w:t>
      </w:r>
    </w:p>
    <w:p w14:paraId="597F66DD" w14:textId="77777777" w:rsidR="00AC2B7F" w:rsidRPr="00AA038B" w:rsidRDefault="00AC2B7F" w:rsidP="00AC2B7F"/>
    <w:p w14:paraId="079A162A" w14:textId="77777777" w:rsidR="00AC2B7F" w:rsidRPr="00AA038B" w:rsidRDefault="00AC2B7F" w:rsidP="009E79F7">
      <w:pPr>
        <w:pStyle w:val="Heading2"/>
      </w:pPr>
      <w:r w:rsidRPr="00AA038B">
        <w:t>Priority Objective</w:t>
      </w:r>
    </w:p>
    <w:p w14:paraId="3D50EF9F" w14:textId="1946C9F1" w:rsidR="00AC2B7F" w:rsidRPr="00AA038B" w:rsidRDefault="00AC2B7F" w:rsidP="00FC79B1">
      <w:pPr>
        <w:tabs>
          <w:tab w:val="clear" w:pos="432"/>
          <w:tab w:val="clear" w:pos="8827"/>
          <w:tab w:val="left" w:pos="360"/>
          <w:tab w:val="right" w:pos="9900"/>
        </w:tabs>
        <w:spacing w:after="120"/>
        <w:ind w:left="360" w:hanging="360"/>
      </w:pPr>
      <w:r w:rsidRPr="00AA038B">
        <w:t>1.</w:t>
      </w:r>
      <w:r w:rsidRPr="00AA038B">
        <w:tab/>
        <w:t>Increase uniformity among member boards</w:t>
      </w:r>
      <w:r w:rsidR="007F0E94">
        <w:t>.</w:t>
      </w:r>
    </w:p>
    <w:p w14:paraId="1F23659F" w14:textId="77777777" w:rsidR="00AC2B7F" w:rsidRPr="00AA038B" w:rsidRDefault="00AC2B7F" w:rsidP="00FC79B1">
      <w:pPr>
        <w:pStyle w:val="Heading2"/>
        <w:tabs>
          <w:tab w:val="clear" w:pos="432"/>
        </w:tabs>
        <w:ind w:left="360"/>
      </w:pPr>
      <w:r w:rsidRPr="00AA038B">
        <w:t>Existing Programs that Support this Objective</w:t>
      </w:r>
    </w:p>
    <w:p w14:paraId="2BFE37CA" w14:textId="6B8A0AEA" w:rsidR="00AC2B7F" w:rsidRPr="00AA038B" w:rsidRDefault="00147CBD" w:rsidP="00FC79B1">
      <w:pPr>
        <w:pStyle w:val="ListParagraph"/>
        <w:numPr>
          <w:ilvl w:val="0"/>
          <w:numId w:val="37"/>
        </w:numPr>
        <w:tabs>
          <w:tab w:val="clear" w:pos="432"/>
          <w:tab w:val="clear" w:pos="8827"/>
          <w:tab w:val="left" w:pos="720"/>
          <w:tab w:val="right" w:pos="9900"/>
        </w:tabs>
        <w:spacing w:after="40"/>
      </w:pPr>
      <w:r w:rsidRPr="00AA038B">
        <w:t>Creat</w:t>
      </w:r>
      <w:r>
        <w:t>e</w:t>
      </w:r>
      <w:r w:rsidRPr="00AA038B">
        <w:t xml:space="preserve"> </w:t>
      </w:r>
      <w:r w:rsidR="00AC2B7F" w:rsidRPr="00AA038B">
        <w:t>board profile to identify boards’ processes and procedures, and display comparisons between boards to highlight similarities/differences</w:t>
      </w:r>
      <w:r w:rsidR="00460566">
        <w:t xml:space="preserve"> </w:t>
      </w:r>
      <w:r w:rsidR="00AC2B7F" w:rsidRPr="00AA038B">
        <w:t>(IT, Corp</w:t>
      </w:r>
      <w:r w:rsidR="00CF7677">
        <w:t>orate</w:t>
      </w:r>
      <w:r w:rsidR="00AC2B7F" w:rsidRPr="00AA038B">
        <w:t xml:space="preserve"> Comm</w:t>
      </w:r>
      <w:r w:rsidR="00CF7677">
        <w:t>unications</w:t>
      </w:r>
      <w:r w:rsidR="00AC2B7F" w:rsidRPr="00AA038B">
        <w:t>)</w:t>
      </w:r>
    </w:p>
    <w:p w14:paraId="52AF0E9B" w14:textId="42F1B4A0" w:rsidR="00AC2B7F" w:rsidRPr="00AA038B" w:rsidRDefault="00AC2B7F" w:rsidP="00FC79B1">
      <w:pPr>
        <w:pStyle w:val="ListParagraph"/>
        <w:numPr>
          <w:ilvl w:val="0"/>
          <w:numId w:val="37"/>
        </w:numPr>
        <w:tabs>
          <w:tab w:val="clear" w:pos="432"/>
          <w:tab w:val="clear" w:pos="8827"/>
          <w:tab w:val="left" w:pos="720"/>
          <w:tab w:val="right" w:pos="9900"/>
        </w:tabs>
        <w:spacing w:after="40"/>
      </w:pPr>
      <w:r w:rsidRPr="00AA038B">
        <w:t xml:space="preserve">Offer software applications to </w:t>
      </w:r>
      <w:r w:rsidR="007F0E94">
        <w:t>member boards</w:t>
      </w:r>
      <w:r w:rsidR="007F0E94" w:rsidRPr="00AA038B">
        <w:t xml:space="preserve"> </w:t>
      </w:r>
      <w:r w:rsidRPr="00AA038B">
        <w:t xml:space="preserve">that provide them with options to facilitate standard processes among boards (Records, Credentials, </w:t>
      </w:r>
      <w:r w:rsidR="00CF7677">
        <w:t>e</w:t>
      </w:r>
      <w:r w:rsidRPr="00AA038B">
        <w:t xml:space="preserve">xam </w:t>
      </w:r>
      <w:r w:rsidR="00CF7677">
        <w:t>r</w:t>
      </w:r>
      <w:r w:rsidR="00A31895">
        <w:t>egistration</w:t>
      </w:r>
      <w:r w:rsidRPr="00AA038B">
        <w:t xml:space="preserve">, </w:t>
      </w:r>
      <w:r w:rsidR="00CF7677">
        <w:t>b</w:t>
      </w:r>
      <w:r w:rsidRPr="00AA038B">
        <w:t xml:space="preserve">oard </w:t>
      </w:r>
      <w:r w:rsidR="00CF7677">
        <w:t>p</w:t>
      </w:r>
      <w:r w:rsidRPr="00AA038B">
        <w:t xml:space="preserve">rofile, </w:t>
      </w:r>
      <w:r w:rsidR="00CF7677">
        <w:t>e</w:t>
      </w:r>
      <w:r w:rsidRPr="00AA038B">
        <w:t>nforcement</w:t>
      </w:r>
      <w:r w:rsidR="00A31895">
        <w:t>,</w:t>
      </w:r>
      <w:r w:rsidRPr="00AA038B">
        <w:t xml:space="preserve"> </w:t>
      </w:r>
      <w:r w:rsidR="00CF7677">
        <w:t>e</w:t>
      </w:r>
      <w:r w:rsidRPr="00AA038B">
        <w:t>xams, My NCEES)</w:t>
      </w:r>
    </w:p>
    <w:p w14:paraId="20D0426D" w14:textId="3A9D86C7" w:rsidR="00AC2B7F" w:rsidRPr="00AA038B" w:rsidRDefault="00AC2B7F" w:rsidP="00FC79B1">
      <w:pPr>
        <w:pStyle w:val="ListParagraph"/>
        <w:numPr>
          <w:ilvl w:val="0"/>
          <w:numId w:val="37"/>
        </w:numPr>
        <w:tabs>
          <w:tab w:val="clear" w:pos="432"/>
          <w:tab w:val="clear" w:pos="8827"/>
          <w:tab w:val="left" w:pos="720"/>
          <w:tab w:val="right" w:pos="9900"/>
        </w:tabs>
        <w:spacing w:after="40"/>
      </w:pPr>
      <w:r w:rsidRPr="00AA038B">
        <w:t>Develop and maintain standards for administering exams (Exam Pub</w:t>
      </w:r>
      <w:r w:rsidR="00CF7677">
        <w:t>lication</w:t>
      </w:r>
      <w:r w:rsidRPr="00AA038B">
        <w:t>s, Compliance</w:t>
      </w:r>
      <w:r w:rsidR="00CF7677">
        <w:t xml:space="preserve"> and Security</w:t>
      </w:r>
      <w:r w:rsidRPr="00AA038B">
        <w:t xml:space="preserve">, </w:t>
      </w:r>
      <w:r w:rsidR="00CF7677">
        <w:t>Exam Administration Services</w:t>
      </w:r>
      <w:r w:rsidRPr="00AA038B">
        <w:t>, Exam Development)</w:t>
      </w:r>
    </w:p>
    <w:p w14:paraId="70911B93" w14:textId="484849B9" w:rsidR="00AC2B7F" w:rsidRPr="00AA038B" w:rsidRDefault="00AC2B7F" w:rsidP="00FC79B1">
      <w:pPr>
        <w:pStyle w:val="ListParagraph"/>
        <w:numPr>
          <w:ilvl w:val="0"/>
          <w:numId w:val="37"/>
        </w:numPr>
        <w:tabs>
          <w:tab w:val="clear" w:pos="432"/>
          <w:tab w:val="clear" w:pos="8827"/>
          <w:tab w:val="left" w:pos="720"/>
          <w:tab w:val="right" w:pos="9900"/>
        </w:tabs>
        <w:spacing w:after="40"/>
      </w:pPr>
      <w:r w:rsidRPr="00AA038B">
        <w:t>Produce (edit/print) exams and study materials</w:t>
      </w:r>
      <w:r w:rsidR="00CF7677">
        <w:t>.</w:t>
      </w:r>
      <w:r w:rsidRPr="00AA038B">
        <w:t xml:space="preserve"> (Exam </w:t>
      </w:r>
      <w:r w:rsidR="00CF7677">
        <w:t>Publications</w:t>
      </w:r>
      <w:r w:rsidRPr="00AA038B">
        <w:t>, Exam Development)</w:t>
      </w:r>
    </w:p>
    <w:p w14:paraId="09DBB74A" w14:textId="195154A6" w:rsidR="00AC2B7F" w:rsidRPr="00AA038B" w:rsidRDefault="00AC2B7F" w:rsidP="00FC79B1">
      <w:pPr>
        <w:pStyle w:val="ListParagraph"/>
        <w:numPr>
          <w:ilvl w:val="0"/>
          <w:numId w:val="37"/>
        </w:numPr>
        <w:tabs>
          <w:tab w:val="clear" w:pos="432"/>
          <w:tab w:val="clear" w:pos="8827"/>
          <w:tab w:val="left" w:pos="720"/>
          <w:tab w:val="right" w:pos="9900"/>
        </w:tabs>
        <w:spacing w:after="40"/>
      </w:pPr>
      <w:r w:rsidRPr="00AA038B">
        <w:t>Increase</w:t>
      </w:r>
      <w:r w:rsidR="005B20C3">
        <w:t xml:space="preserve"> </w:t>
      </w:r>
      <w:r w:rsidRPr="00AA038B">
        <w:t xml:space="preserve"> uniformity among </w:t>
      </w:r>
      <w:r w:rsidR="00A31895">
        <w:t>member boards</w:t>
      </w:r>
      <w:r w:rsidR="005B20C3">
        <w:t xml:space="preserve"> by</w:t>
      </w:r>
      <w:r w:rsidR="00A31895" w:rsidRPr="00AA038B">
        <w:t xml:space="preserve"> </w:t>
      </w:r>
      <w:r w:rsidRPr="00AA038B">
        <w:t xml:space="preserve">providing score results and diagnostics to </w:t>
      </w:r>
      <w:r w:rsidR="00A31895">
        <w:t>b</w:t>
      </w:r>
      <w:r w:rsidRPr="00AA038B">
        <w:t xml:space="preserve">oards and </w:t>
      </w:r>
      <w:r w:rsidR="00CF7677">
        <w:t>t</w:t>
      </w:r>
      <w:r w:rsidRPr="00AA038B">
        <w:t xml:space="preserve">esting </w:t>
      </w:r>
      <w:r w:rsidR="00CF7677">
        <w:t>s</w:t>
      </w:r>
      <w:r w:rsidRPr="00AA038B">
        <w:t>ervices (IT, Exam Development, Exam Scoring)</w:t>
      </w:r>
    </w:p>
    <w:p w14:paraId="4D13401D" w14:textId="602921F8" w:rsidR="00AC2B7F" w:rsidRPr="00AA038B" w:rsidRDefault="00AC2B7F" w:rsidP="00FC79B1">
      <w:pPr>
        <w:pStyle w:val="ListParagraph"/>
        <w:numPr>
          <w:ilvl w:val="0"/>
          <w:numId w:val="37"/>
        </w:numPr>
        <w:tabs>
          <w:tab w:val="clear" w:pos="432"/>
          <w:tab w:val="clear" w:pos="8827"/>
          <w:tab w:val="left" w:pos="720"/>
          <w:tab w:val="right" w:pos="9900"/>
        </w:tabs>
        <w:spacing w:after="40"/>
      </w:pPr>
      <w:r w:rsidRPr="00AA038B">
        <w:t>Apply financial policies and procedures</w:t>
      </w:r>
      <w:r w:rsidR="00CF7677">
        <w:t>.</w:t>
      </w:r>
      <w:r w:rsidRPr="00AA038B">
        <w:t xml:space="preserve"> (</w:t>
      </w:r>
      <w:r w:rsidR="00A31895">
        <w:t>Office of the Executive Director</w:t>
      </w:r>
      <w:r w:rsidRPr="00AA038B">
        <w:t>, Finance)</w:t>
      </w:r>
    </w:p>
    <w:p w14:paraId="768F7525" w14:textId="6B3FA2AC" w:rsidR="00AC2B7F" w:rsidRPr="00AA038B" w:rsidRDefault="00AC2B7F" w:rsidP="00FC79B1">
      <w:pPr>
        <w:pStyle w:val="ListParagraph"/>
        <w:numPr>
          <w:ilvl w:val="0"/>
          <w:numId w:val="37"/>
        </w:numPr>
        <w:tabs>
          <w:tab w:val="clear" w:pos="432"/>
          <w:tab w:val="clear" w:pos="8827"/>
          <w:tab w:val="left" w:pos="720"/>
          <w:tab w:val="right" w:pos="9900"/>
        </w:tabs>
        <w:spacing w:after="40"/>
      </w:pPr>
      <w:r w:rsidRPr="00AA038B">
        <w:t>Update</w:t>
      </w:r>
      <w:r w:rsidR="005B20C3">
        <w:t xml:space="preserve"> of</w:t>
      </w:r>
      <w:r w:rsidRPr="00AA038B">
        <w:t xml:space="preserve"> </w:t>
      </w:r>
      <w:r w:rsidRPr="00A30DDB">
        <w:rPr>
          <w:i/>
        </w:rPr>
        <w:t>Model Law/Rules</w:t>
      </w:r>
      <w:r w:rsidRPr="00AA038B">
        <w:t xml:space="preserve"> (per UPLG) after annual meeting</w:t>
      </w:r>
      <w:r w:rsidR="006A2847">
        <w:t>;</w:t>
      </w:r>
      <w:r w:rsidR="00CF7677" w:rsidRPr="00AA038B">
        <w:t xml:space="preserve"> </w:t>
      </w:r>
      <w:r w:rsidR="006A2847">
        <w:t>c</w:t>
      </w:r>
      <w:r w:rsidR="005B20C3">
        <w:t>ommunication of major changes</w:t>
      </w:r>
      <w:r w:rsidR="00CF7677">
        <w:t xml:space="preserve"> </w:t>
      </w:r>
      <w:r w:rsidRPr="00AA038B">
        <w:t>via direct mail and email to MBAs</w:t>
      </w:r>
      <w:r w:rsidR="005B20C3">
        <w:t>,</w:t>
      </w:r>
      <w:r w:rsidR="00A31895">
        <w:t xml:space="preserve"> </w:t>
      </w:r>
      <w:r w:rsidRPr="00AA038B">
        <w:t>news</w:t>
      </w:r>
      <w:r w:rsidR="00A31895">
        <w:t xml:space="preserve"> release</w:t>
      </w:r>
      <w:r w:rsidR="005B20C3">
        <w:t>s,</w:t>
      </w:r>
      <w:r w:rsidRPr="00AA038B">
        <w:t xml:space="preserve"> and </w:t>
      </w:r>
      <w:r w:rsidR="00A31895" w:rsidRPr="00A30DDB">
        <w:rPr>
          <w:i/>
        </w:rPr>
        <w:t>Licensure Exchange</w:t>
      </w:r>
      <w:r w:rsidR="00A31895">
        <w:t xml:space="preserve"> article </w:t>
      </w:r>
      <w:r w:rsidRPr="00AA038B">
        <w:t>major changes (</w:t>
      </w:r>
      <w:r w:rsidR="00CF7677">
        <w:t>Office of the Executive Director</w:t>
      </w:r>
      <w:r w:rsidRPr="00AA038B">
        <w:t>, Corporate Communications)</w:t>
      </w:r>
    </w:p>
    <w:p w14:paraId="788DF9C2" w14:textId="17ED64E4" w:rsidR="00AC2B7F" w:rsidRPr="00AA038B" w:rsidRDefault="008D3F22" w:rsidP="00FC79B1">
      <w:pPr>
        <w:pStyle w:val="ListParagraph"/>
        <w:numPr>
          <w:ilvl w:val="0"/>
          <w:numId w:val="37"/>
        </w:numPr>
        <w:tabs>
          <w:tab w:val="clear" w:pos="432"/>
          <w:tab w:val="clear" w:pos="8827"/>
          <w:tab w:val="left" w:pos="720"/>
          <w:tab w:val="right" w:pos="9900"/>
        </w:tabs>
        <w:spacing w:after="40"/>
      </w:pPr>
      <w:r>
        <w:t>Creat</w:t>
      </w:r>
      <w:r w:rsidR="00147CBD">
        <w:t xml:space="preserve">e </w:t>
      </w:r>
      <w:r w:rsidR="00973775">
        <w:t>s</w:t>
      </w:r>
      <w:r w:rsidR="00AC2B7F" w:rsidRPr="00AA038B">
        <w:t>tandard approval application; exam authorization/seat cards (</w:t>
      </w:r>
      <w:r w:rsidR="003A0F0D">
        <w:t>Exam Administration Services</w:t>
      </w:r>
      <w:r w:rsidR="00AC2B7F" w:rsidRPr="00AA038B">
        <w:t>); special accommodations process for boards</w:t>
      </w:r>
      <w:r w:rsidR="003A0F0D">
        <w:t xml:space="preserve"> that use Exam Administration Services</w:t>
      </w:r>
      <w:r w:rsidR="00AC2B7F" w:rsidRPr="00AA038B">
        <w:t xml:space="preserve"> (</w:t>
      </w:r>
      <w:r w:rsidR="00147CBD">
        <w:t>Human Resources</w:t>
      </w:r>
      <w:r w:rsidR="00AC2B7F" w:rsidRPr="00AA038B">
        <w:t>)</w:t>
      </w:r>
    </w:p>
    <w:p w14:paraId="79B38846" w14:textId="13018FC8" w:rsidR="00AC2B7F" w:rsidRPr="00AA038B" w:rsidRDefault="00AC2B7F" w:rsidP="00FC79B1">
      <w:pPr>
        <w:pStyle w:val="ListParagraph"/>
        <w:numPr>
          <w:ilvl w:val="0"/>
          <w:numId w:val="37"/>
        </w:numPr>
        <w:tabs>
          <w:tab w:val="clear" w:pos="432"/>
          <w:tab w:val="clear" w:pos="8827"/>
          <w:tab w:val="left" w:pos="720"/>
          <w:tab w:val="right" w:pos="9900"/>
        </w:tabs>
        <w:spacing w:after="40"/>
      </w:pPr>
      <w:r w:rsidRPr="00AA038B">
        <w:t xml:space="preserve">Facilitate opportunities </w:t>
      </w:r>
      <w:r w:rsidR="003F5630">
        <w:t xml:space="preserve">at meetings </w:t>
      </w:r>
      <w:r w:rsidRPr="00AA038B">
        <w:t xml:space="preserve">for member board </w:t>
      </w:r>
      <w:r w:rsidR="003F5630">
        <w:t xml:space="preserve"> discussion on issues related to uniformity</w:t>
      </w:r>
      <w:r w:rsidRPr="00AA038B">
        <w:t xml:space="preserve"> (</w:t>
      </w:r>
      <w:r w:rsidR="008E686B">
        <w:t>Office of the Executive Director</w:t>
      </w:r>
      <w:r w:rsidRPr="00AA038B">
        <w:t>, Meetings and Outreach Logistics)</w:t>
      </w:r>
    </w:p>
    <w:p w14:paraId="777FEEEC" w14:textId="3DF59B9C" w:rsidR="00AC2B7F" w:rsidRPr="00AA038B" w:rsidRDefault="00AC2B7F" w:rsidP="00FC79B1">
      <w:pPr>
        <w:pStyle w:val="ListParagraph"/>
        <w:numPr>
          <w:ilvl w:val="0"/>
          <w:numId w:val="37"/>
        </w:numPr>
        <w:tabs>
          <w:tab w:val="clear" w:pos="432"/>
          <w:tab w:val="clear" w:pos="8827"/>
          <w:tab w:val="left" w:pos="720"/>
          <w:tab w:val="right" w:pos="9900"/>
        </w:tabs>
        <w:spacing w:after="40"/>
      </w:pPr>
      <w:r w:rsidRPr="00AA038B">
        <w:t>Ensure</w:t>
      </w:r>
      <w:r w:rsidR="00CF7677" w:rsidRPr="00CF7677">
        <w:t xml:space="preserve"> </w:t>
      </w:r>
      <w:r w:rsidR="00CF7677" w:rsidRPr="00AA038B">
        <w:t>consistency</w:t>
      </w:r>
      <w:r w:rsidRPr="00AA038B">
        <w:t xml:space="preserve"> (legal and process) of special accommodations for all NCEES exams (HR)</w:t>
      </w:r>
    </w:p>
    <w:p w14:paraId="01FDB991" w14:textId="164F2DBD" w:rsidR="00AC2B7F" w:rsidRPr="00AA038B" w:rsidRDefault="00CF7677" w:rsidP="00FC79B1">
      <w:pPr>
        <w:pStyle w:val="ListParagraph"/>
        <w:numPr>
          <w:ilvl w:val="0"/>
          <w:numId w:val="37"/>
        </w:numPr>
        <w:tabs>
          <w:tab w:val="clear" w:pos="432"/>
          <w:tab w:val="clear" w:pos="8827"/>
          <w:tab w:val="left" w:pos="720"/>
          <w:tab w:val="right" w:pos="9900"/>
        </w:tabs>
        <w:spacing w:after="40"/>
      </w:pPr>
      <w:r>
        <w:t>A</w:t>
      </w:r>
      <w:r w:rsidR="00AC2B7F" w:rsidRPr="00AA038B">
        <w:t>ll boards accept</w:t>
      </w:r>
      <w:r>
        <w:t xml:space="preserve"> Model Law Engineer, Model Law Surveyor, and Model Law Structural Engineer designations</w:t>
      </w:r>
      <w:r w:rsidR="00AC2B7F" w:rsidRPr="00AA038B">
        <w:t xml:space="preserve"> (Records)</w:t>
      </w:r>
    </w:p>
    <w:p w14:paraId="7DC49D74" w14:textId="799D4A02" w:rsidR="00AC2B7F" w:rsidRPr="00AA038B" w:rsidRDefault="00147CBD" w:rsidP="00FC79B1">
      <w:pPr>
        <w:pStyle w:val="ListParagraph"/>
        <w:numPr>
          <w:ilvl w:val="0"/>
          <w:numId w:val="37"/>
        </w:numPr>
        <w:tabs>
          <w:tab w:val="clear" w:pos="432"/>
          <w:tab w:val="clear" w:pos="8827"/>
          <w:tab w:val="left" w:pos="720"/>
          <w:tab w:val="right" w:pos="9900"/>
        </w:tabs>
        <w:spacing w:after="40"/>
      </w:pPr>
      <w:r>
        <w:t xml:space="preserve">Require examinees to review and acknowledge </w:t>
      </w:r>
      <w:r w:rsidR="00AC2B7F" w:rsidRPr="00AA038B">
        <w:t xml:space="preserve">NCEES Candidate </w:t>
      </w:r>
      <w:r w:rsidR="00CF7677">
        <w:t>A</w:t>
      </w:r>
      <w:r w:rsidR="00AC2B7F" w:rsidRPr="00AA038B">
        <w:t>greement (</w:t>
      </w:r>
      <w:r w:rsidR="00C90C97">
        <w:t>Office of the Executive Director</w:t>
      </w:r>
      <w:r w:rsidR="00AC2B7F" w:rsidRPr="00AA038B">
        <w:t>, Exam Pubs, Comp</w:t>
      </w:r>
      <w:r w:rsidR="00CF7677">
        <w:t xml:space="preserve">liance and </w:t>
      </w:r>
      <w:r w:rsidR="00AC2B7F" w:rsidRPr="00AA038B">
        <w:t xml:space="preserve">Security, </w:t>
      </w:r>
      <w:r w:rsidR="00CF7677">
        <w:t>Exam Administration Services</w:t>
      </w:r>
      <w:r w:rsidR="00AC2B7F" w:rsidRPr="00AA038B">
        <w:t>, Exam Development)</w:t>
      </w:r>
    </w:p>
    <w:p w14:paraId="7AD96AAB" w14:textId="03508D6F" w:rsidR="00AC2B7F" w:rsidRPr="00AA038B" w:rsidRDefault="00AC2B7F" w:rsidP="00FC79B1">
      <w:pPr>
        <w:pStyle w:val="ListParagraph"/>
        <w:numPr>
          <w:ilvl w:val="0"/>
          <w:numId w:val="37"/>
        </w:numPr>
        <w:tabs>
          <w:tab w:val="clear" w:pos="432"/>
          <w:tab w:val="clear" w:pos="8827"/>
          <w:tab w:val="left" w:pos="720"/>
          <w:tab w:val="right" w:pos="9900"/>
        </w:tabs>
        <w:spacing w:after="40"/>
      </w:pPr>
      <w:r w:rsidRPr="00AA038B">
        <w:t xml:space="preserve">Produce and distribute </w:t>
      </w:r>
      <w:r w:rsidRPr="00A30DDB">
        <w:rPr>
          <w:i/>
        </w:rPr>
        <w:t>Licensure Exchange</w:t>
      </w:r>
      <w:r w:rsidRPr="00AA038B">
        <w:t xml:space="preserve"> newsletter, which shares NCEES activities, </w:t>
      </w:r>
      <w:r w:rsidR="005A79B5">
        <w:t>b</w:t>
      </w:r>
      <w:r w:rsidR="00473E3C">
        <w:t xml:space="preserve">oard </w:t>
      </w:r>
      <w:r w:rsidRPr="00AA038B">
        <w:t>activities, member board information, etc. (Corp</w:t>
      </w:r>
      <w:r w:rsidR="00C90C97">
        <w:t>orate</w:t>
      </w:r>
      <w:r w:rsidRPr="00AA038B">
        <w:t xml:space="preserve"> Communications)</w:t>
      </w:r>
    </w:p>
    <w:p w14:paraId="406D6C32" w14:textId="51CDF663" w:rsidR="00AC2B7F" w:rsidRPr="00AA038B" w:rsidRDefault="00AC2B7F" w:rsidP="00AC2B7F"/>
    <w:p w14:paraId="40DC88B1" w14:textId="35B461F4" w:rsidR="00AC2B7F" w:rsidRPr="00AA038B" w:rsidRDefault="0029325E" w:rsidP="0029325E">
      <w:pPr>
        <w:pStyle w:val="headingforsection"/>
        <w:keepNext/>
      </w:pPr>
      <w:r w:rsidRPr="00AA038B">
        <w:t>INTERNATIONAL GOAL</w:t>
      </w:r>
    </w:p>
    <w:p w14:paraId="6774C690" w14:textId="3324A22B" w:rsidR="00AC2B7F" w:rsidRPr="00AA038B" w:rsidRDefault="00AC2B7F" w:rsidP="00AC2B7F">
      <w:r w:rsidRPr="00AA038B">
        <w:t xml:space="preserve">The NCEES examinations will increasingly be </w:t>
      </w:r>
      <w:r w:rsidR="000A6825">
        <w:t>used</w:t>
      </w:r>
      <w:r w:rsidR="000A6825" w:rsidRPr="00AA038B">
        <w:t xml:space="preserve"> </w:t>
      </w:r>
      <w:r w:rsidRPr="00AA038B">
        <w:t xml:space="preserve">outside the </w:t>
      </w:r>
      <w:r w:rsidR="000A6825">
        <w:t>United States</w:t>
      </w:r>
      <w:r w:rsidR="000A6825" w:rsidRPr="00AA038B">
        <w:t xml:space="preserve"> </w:t>
      </w:r>
      <w:r w:rsidRPr="00AA038B">
        <w:t>as an outcomes assessment tool and to determine minimum competency.</w:t>
      </w:r>
    </w:p>
    <w:p w14:paraId="05F28178" w14:textId="77777777" w:rsidR="00AC2B7F" w:rsidRPr="00AA038B" w:rsidRDefault="00AC2B7F" w:rsidP="00AC2B7F"/>
    <w:p w14:paraId="435D9570" w14:textId="77777777" w:rsidR="00AC2B7F" w:rsidRPr="00AA038B" w:rsidRDefault="00AC2B7F" w:rsidP="009E79F7">
      <w:pPr>
        <w:pStyle w:val="Heading2"/>
      </w:pPr>
      <w:r w:rsidRPr="00AA038B">
        <w:t>Primary Objective</w:t>
      </w:r>
    </w:p>
    <w:p w14:paraId="65720D6D" w14:textId="6886E64A" w:rsidR="00765439" w:rsidRDefault="00AC2B7F" w:rsidP="00A67351">
      <w:pPr>
        <w:tabs>
          <w:tab w:val="clear" w:pos="432"/>
          <w:tab w:val="clear" w:pos="8827"/>
          <w:tab w:val="left" w:pos="360"/>
          <w:tab w:val="right" w:pos="9900"/>
        </w:tabs>
        <w:spacing w:after="120"/>
        <w:ind w:left="360" w:hanging="360"/>
      </w:pPr>
      <w:r w:rsidRPr="00AA038B">
        <w:t>1</w:t>
      </w:r>
      <w:r w:rsidR="00AF3916">
        <w:t>.</w:t>
      </w:r>
      <w:r w:rsidRPr="00AA038B">
        <w:tab/>
        <w:t>Codify the process for responding to international requests</w:t>
      </w:r>
      <w:r w:rsidR="00C90C97">
        <w:t>.</w:t>
      </w:r>
      <w:r w:rsidR="00460566">
        <w:t xml:space="preserve"> </w:t>
      </w:r>
    </w:p>
    <w:p w14:paraId="23883173" w14:textId="77777777" w:rsidR="00AC2B7F" w:rsidRPr="00AA038B" w:rsidRDefault="00AC2B7F" w:rsidP="00A67351">
      <w:pPr>
        <w:pStyle w:val="Heading2"/>
        <w:tabs>
          <w:tab w:val="clear" w:pos="432"/>
        </w:tabs>
        <w:ind w:left="360"/>
      </w:pPr>
      <w:r w:rsidRPr="00AA038B">
        <w:t>Existing Programs That Support This Objective</w:t>
      </w:r>
    </w:p>
    <w:p w14:paraId="3ADDD056" w14:textId="47802BD4"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 xml:space="preserve">Making sure international sites adhere to </w:t>
      </w:r>
      <w:r w:rsidR="00C90C97">
        <w:t>NCEES</w:t>
      </w:r>
      <w:r w:rsidR="00C90C97" w:rsidRPr="00AA038B">
        <w:t xml:space="preserve"> </w:t>
      </w:r>
      <w:r w:rsidRPr="00AA038B">
        <w:t>policies and procedures (</w:t>
      </w:r>
      <w:r w:rsidR="008E686B">
        <w:t>Office of the Executive Director</w:t>
      </w:r>
      <w:r w:rsidRPr="00AA038B">
        <w:t xml:space="preserve">, </w:t>
      </w:r>
      <w:r w:rsidR="004C6CB9">
        <w:t>Exam Administration Services</w:t>
      </w:r>
      <w:r w:rsidRPr="00AA038B">
        <w:t>)</w:t>
      </w:r>
    </w:p>
    <w:p w14:paraId="6A8E38A0" w14:textId="0385FB63"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 xml:space="preserve">Existing policy defines circumstances </w:t>
      </w:r>
      <w:r w:rsidR="008E686B">
        <w:t xml:space="preserve">in which </w:t>
      </w:r>
      <w:r w:rsidRPr="00AA038B">
        <w:t>exams can be offered at international sites (</w:t>
      </w:r>
      <w:r w:rsidR="002773C0">
        <w:t xml:space="preserve">current policy </w:t>
      </w:r>
      <w:r w:rsidRPr="00AA038B">
        <w:t>lacks detail) (</w:t>
      </w:r>
      <w:r w:rsidR="008E686B">
        <w:t>Office of the Executive Director</w:t>
      </w:r>
      <w:r w:rsidRPr="00AA038B">
        <w:t>, NCEES Board</w:t>
      </w:r>
      <w:r w:rsidR="008E686B">
        <w:t xml:space="preserve"> of Directors</w:t>
      </w:r>
      <w:r w:rsidRPr="00AA038B">
        <w:t>, Council)</w:t>
      </w:r>
    </w:p>
    <w:p w14:paraId="6D1F339B" w14:textId="75E6161D"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FE as an outcomes assessment tool (possibly expand this current messaging in some way to include the international audience)</w:t>
      </w:r>
      <w:r w:rsidR="00460566">
        <w:t xml:space="preserve"> </w:t>
      </w:r>
      <w:r w:rsidRPr="00AA038B">
        <w:t>(Public Affairs, Exams)</w:t>
      </w:r>
    </w:p>
    <w:p w14:paraId="17A118A7" w14:textId="6A9D716E" w:rsidR="00AF3916" w:rsidRDefault="00AF3916">
      <w:pPr>
        <w:tabs>
          <w:tab w:val="clear" w:pos="432"/>
          <w:tab w:val="clear" w:pos="8827"/>
        </w:tabs>
      </w:pPr>
    </w:p>
    <w:p w14:paraId="171A9DA8" w14:textId="3464BC85" w:rsidR="00AC2B7F" w:rsidRPr="00AA038B" w:rsidRDefault="00AC2B7F" w:rsidP="009E79F7">
      <w:pPr>
        <w:pStyle w:val="Heading2"/>
      </w:pPr>
      <w:r w:rsidRPr="00AA038B">
        <w:t>Secondary Objective</w:t>
      </w:r>
    </w:p>
    <w:p w14:paraId="731F041B" w14:textId="7FFBD897" w:rsidR="00AC2B7F" w:rsidRPr="00AA038B" w:rsidRDefault="00AC2B7F" w:rsidP="00A67351">
      <w:pPr>
        <w:tabs>
          <w:tab w:val="clear" w:pos="432"/>
          <w:tab w:val="clear" w:pos="8827"/>
          <w:tab w:val="left" w:pos="360"/>
          <w:tab w:val="right" w:pos="9900"/>
        </w:tabs>
        <w:spacing w:after="120"/>
        <w:ind w:left="360" w:hanging="360"/>
      </w:pPr>
      <w:r w:rsidRPr="00AA038B">
        <w:t>2.</w:t>
      </w:r>
      <w:r w:rsidRPr="00AA038B">
        <w:tab/>
        <w:t>Increase NCEES’ capacity and consistency in responding to diverse requests for licensing information</w:t>
      </w:r>
      <w:r w:rsidR="00393322">
        <w:t>,</w:t>
      </w:r>
      <w:r w:rsidRPr="00AA038B">
        <w:t xml:space="preserve"> and prepare </w:t>
      </w:r>
      <w:r w:rsidR="00393322">
        <w:t>an</w:t>
      </w:r>
      <w:r w:rsidRPr="00AA038B">
        <w:t xml:space="preserve"> NCEES model for licensure to </w:t>
      </w:r>
      <w:r w:rsidR="0018382D">
        <w:t xml:space="preserve">provide to </w:t>
      </w:r>
      <w:r w:rsidRPr="00AA038B">
        <w:t>interested parties</w:t>
      </w:r>
      <w:r w:rsidR="00393322">
        <w:t>.</w:t>
      </w:r>
    </w:p>
    <w:p w14:paraId="3921B535" w14:textId="4E943C6C" w:rsidR="00AC2B7F" w:rsidRPr="00AA038B" w:rsidRDefault="00AC2B7F" w:rsidP="00A30DDB">
      <w:pPr>
        <w:pStyle w:val="Heading2"/>
        <w:keepNext/>
        <w:tabs>
          <w:tab w:val="clear" w:pos="432"/>
        </w:tabs>
        <w:ind w:left="360"/>
      </w:pPr>
      <w:r w:rsidRPr="00AA038B">
        <w:t>Existing Programs That Support This Objective</w:t>
      </w:r>
    </w:p>
    <w:p w14:paraId="5D3172FE" w14:textId="52213CF5"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 xml:space="preserve">Answering feedback forms/explaining licensure to </w:t>
      </w:r>
      <w:r w:rsidR="00213BA3" w:rsidRPr="00AA038B">
        <w:t>non</w:t>
      </w:r>
      <w:r w:rsidR="00213BA3">
        <w:t>-</w:t>
      </w:r>
      <w:r w:rsidRPr="00AA038B">
        <w:t>U</w:t>
      </w:r>
      <w:r w:rsidR="00213BA3">
        <w:t>.</w:t>
      </w:r>
      <w:r w:rsidRPr="00AA038B">
        <w:t>S</w:t>
      </w:r>
      <w:r w:rsidR="00213BA3">
        <w:t>.</w:t>
      </w:r>
      <w:r w:rsidRPr="00AA038B">
        <w:t xml:space="preserve"> candidates (Cred</w:t>
      </w:r>
      <w:r w:rsidR="00213BA3">
        <w:t>entials</w:t>
      </w:r>
      <w:r w:rsidR="0087738D">
        <w:t xml:space="preserve"> Evaluations</w:t>
      </w:r>
      <w:r w:rsidRPr="00AA038B">
        <w:t>)</w:t>
      </w:r>
    </w:p>
    <w:p w14:paraId="4D1551B7" w14:textId="786016BA"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Ongoing survey to develop matrix of licensure/certification requirements for other countries as a tool for member boards and public (</w:t>
      </w:r>
      <w:r w:rsidR="009404E2">
        <w:t>Office of the Executive Director</w:t>
      </w:r>
      <w:r w:rsidR="00B779AF">
        <w:t>, Corporate Communications</w:t>
      </w:r>
      <w:r w:rsidRPr="00AA038B">
        <w:t>)</w:t>
      </w:r>
    </w:p>
    <w:p w14:paraId="45ECB258" w14:textId="216596F8"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lastRenderedPageBreak/>
        <w:t>FE as an outcomes assessment tool (possibly expand this current messaging in some way to include the international audience)</w:t>
      </w:r>
      <w:r w:rsidR="00460566">
        <w:t xml:space="preserve"> </w:t>
      </w:r>
      <w:r w:rsidRPr="00AA038B">
        <w:t>(</w:t>
      </w:r>
      <w:r w:rsidR="009404E2">
        <w:t>Office of the Executive Director</w:t>
      </w:r>
      <w:r w:rsidRPr="00AA038B">
        <w:t>, Public Affairs, Exam Development)</w:t>
      </w:r>
    </w:p>
    <w:p w14:paraId="2482C425" w14:textId="3D66FD3B"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 xml:space="preserve">NCEES Candidate </w:t>
      </w:r>
      <w:r w:rsidR="0087738D">
        <w:t>A</w:t>
      </w:r>
      <w:r w:rsidRPr="00AA038B">
        <w:t>greement (</w:t>
      </w:r>
      <w:r w:rsidR="009404E2">
        <w:t>Office of the Executive Director</w:t>
      </w:r>
      <w:r w:rsidRPr="00AA038B">
        <w:t>, Exam Pub</w:t>
      </w:r>
      <w:r w:rsidR="009404E2">
        <w:t>lication</w:t>
      </w:r>
      <w:r w:rsidRPr="00AA038B">
        <w:t>s, Comp</w:t>
      </w:r>
      <w:r w:rsidR="009404E2">
        <w:t xml:space="preserve">liance and </w:t>
      </w:r>
      <w:r w:rsidRPr="00AA038B">
        <w:t xml:space="preserve">Security, </w:t>
      </w:r>
      <w:r w:rsidR="009404E2">
        <w:t>Exam Administration Services</w:t>
      </w:r>
      <w:r w:rsidRPr="00AA038B">
        <w:t>, Exam Development)</w:t>
      </w:r>
    </w:p>
    <w:p w14:paraId="47AB81AE" w14:textId="7DAB4FEC"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Copyright/permissions/protection of intellectual property (Exam Pub</w:t>
      </w:r>
      <w:r w:rsidR="009404E2">
        <w:t>lication</w:t>
      </w:r>
      <w:r w:rsidRPr="00AA038B">
        <w:t>s)</w:t>
      </w:r>
    </w:p>
    <w:p w14:paraId="199AB992" w14:textId="4C87DD29"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 xml:space="preserve">Requests come through </w:t>
      </w:r>
      <w:r w:rsidR="0087738D">
        <w:t>e</w:t>
      </w:r>
      <w:r w:rsidRPr="00AA038B">
        <w:t xml:space="preserve">xecutive </w:t>
      </w:r>
      <w:r w:rsidR="0087738D">
        <w:t>d</w:t>
      </w:r>
      <w:r w:rsidRPr="00AA038B">
        <w:t>irector so</w:t>
      </w:r>
      <w:r w:rsidR="00CA3CF5">
        <w:t xml:space="preserve"> that</w:t>
      </w:r>
      <w:r w:rsidRPr="00AA038B">
        <w:t xml:space="preserve"> there is some uniformity (</w:t>
      </w:r>
      <w:r w:rsidR="009404E2">
        <w:t>Office of the Executive Director</w:t>
      </w:r>
      <w:r w:rsidRPr="00AA038B">
        <w:t xml:space="preserve">, </w:t>
      </w:r>
      <w:r w:rsidR="009404E2">
        <w:t>Exam Administration Services</w:t>
      </w:r>
      <w:r w:rsidRPr="00AA038B">
        <w:t>)</w:t>
      </w:r>
    </w:p>
    <w:p w14:paraId="5FCDC2D8" w14:textId="133C4FAE"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 xml:space="preserve">Develop and maintain standards for administering exams (Exam Pubs, Exam Development, Security/Compliance, </w:t>
      </w:r>
      <w:r w:rsidR="009404E2">
        <w:t>Exam Administration Services</w:t>
      </w:r>
      <w:r w:rsidRPr="00AA038B">
        <w:t>)</w:t>
      </w:r>
    </w:p>
    <w:p w14:paraId="1CE56922" w14:textId="17FEB6F5" w:rsidR="00AC2B7F" w:rsidRPr="00AA038B" w:rsidRDefault="00AC2B7F" w:rsidP="00AC2B7F"/>
    <w:p w14:paraId="27FF0FA0" w14:textId="28C9C8B2" w:rsidR="00AC2B7F" w:rsidRPr="00AA038B" w:rsidRDefault="0029325E" w:rsidP="0029325E">
      <w:pPr>
        <w:pStyle w:val="headingforsection"/>
        <w:keepNext/>
      </w:pPr>
      <w:r w:rsidRPr="00AA038B">
        <w:t>PUBLIC AWARENESS GOAL</w:t>
      </w:r>
    </w:p>
    <w:p w14:paraId="7F073188" w14:textId="48E4E262" w:rsidR="00AC2B7F" w:rsidRPr="00AA038B" w:rsidRDefault="008C0D3C" w:rsidP="00AC2B7F">
      <w:r>
        <w:t>The general public has a</w:t>
      </w:r>
      <w:r w:rsidR="00AC2B7F" w:rsidRPr="00AA038B">
        <w:t xml:space="preserve"> greater understanding that engineering and surveying licensure are essential to public </w:t>
      </w:r>
      <w:r w:rsidR="005820F1">
        <w:t xml:space="preserve">health, </w:t>
      </w:r>
      <w:r w:rsidR="00AC2B7F" w:rsidRPr="00AA038B">
        <w:t>safety</w:t>
      </w:r>
      <w:r w:rsidR="005820F1">
        <w:t>, and welfare</w:t>
      </w:r>
      <w:r w:rsidR="00AC2B7F" w:rsidRPr="00AA038B">
        <w:t>.</w:t>
      </w:r>
    </w:p>
    <w:p w14:paraId="52042864" w14:textId="77777777" w:rsidR="00AC2B7F" w:rsidRPr="00AA038B" w:rsidRDefault="00AC2B7F" w:rsidP="00AC2B7F"/>
    <w:p w14:paraId="048E5315" w14:textId="77777777" w:rsidR="00AC2B7F" w:rsidRPr="00AA038B" w:rsidRDefault="00AC2B7F" w:rsidP="009E79F7">
      <w:pPr>
        <w:pStyle w:val="Heading2"/>
      </w:pPr>
      <w:r w:rsidRPr="00AA038B">
        <w:t>Priority Objective</w:t>
      </w:r>
    </w:p>
    <w:p w14:paraId="5D8203D1" w14:textId="1BF2B7C5" w:rsidR="00AC2B7F" w:rsidRPr="00AA038B" w:rsidRDefault="00AC2B7F" w:rsidP="00A67351">
      <w:pPr>
        <w:tabs>
          <w:tab w:val="clear" w:pos="432"/>
          <w:tab w:val="clear" w:pos="8827"/>
          <w:tab w:val="left" w:pos="360"/>
          <w:tab w:val="right" w:pos="9900"/>
        </w:tabs>
        <w:spacing w:after="120"/>
        <w:ind w:left="360" w:hanging="360"/>
      </w:pPr>
      <w:r w:rsidRPr="00AA038B">
        <w:t>1.</w:t>
      </w:r>
      <w:r w:rsidR="00765439">
        <w:tab/>
      </w:r>
      <w:r w:rsidRPr="00AA038B">
        <w:t>Increase awareness of licensure and the value of licensure to the public</w:t>
      </w:r>
      <w:r w:rsidR="008C0D3C">
        <w:t>.</w:t>
      </w:r>
    </w:p>
    <w:p w14:paraId="5FD94C6E" w14:textId="77777777" w:rsidR="00AC2B7F" w:rsidRPr="00AA038B" w:rsidRDefault="00AC2B7F" w:rsidP="00A67351">
      <w:pPr>
        <w:pStyle w:val="Heading2"/>
        <w:tabs>
          <w:tab w:val="clear" w:pos="432"/>
        </w:tabs>
        <w:ind w:left="360"/>
      </w:pPr>
      <w:r w:rsidRPr="00AA038B">
        <w:t>Existing Programs That Support This Objective</w:t>
      </w:r>
    </w:p>
    <w:p w14:paraId="2E55FA31" w14:textId="68F82222"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E</w:t>
      </w:r>
      <w:r w:rsidR="00973B24">
        <w:t>W</w:t>
      </w:r>
      <w:r w:rsidRPr="00AA038B">
        <w:t>eek plans to increase public awareness/value of licensed engineers. (</w:t>
      </w:r>
      <w:r w:rsidR="009404E2">
        <w:t>Office of the Executive Director</w:t>
      </w:r>
      <w:r w:rsidRPr="00AA038B">
        <w:t>, Public Affairs)</w:t>
      </w:r>
    </w:p>
    <w:p w14:paraId="336C08A9" w14:textId="6EBC8D27"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K-12 initiatives (E</w:t>
      </w:r>
      <w:r w:rsidR="00973B24">
        <w:t>W</w:t>
      </w:r>
      <w:r w:rsidRPr="00AA038B">
        <w:t>eek, Math</w:t>
      </w:r>
      <w:r w:rsidR="00676508">
        <w:t>C</w:t>
      </w:r>
      <w:r w:rsidRPr="00AA038B">
        <w:t xml:space="preserve">ounts, Trigstar, Future City </w:t>
      </w:r>
      <w:r w:rsidR="00676508">
        <w:t>c</w:t>
      </w:r>
      <w:r w:rsidRPr="00AA038B">
        <w:t xml:space="preserve">ompetition) (NCEES Board, </w:t>
      </w:r>
      <w:r w:rsidR="009404E2">
        <w:t>Office of the Executive Director</w:t>
      </w:r>
      <w:r w:rsidRPr="00AA038B">
        <w:t>, Public Affairs)</w:t>
      </w:r>
    </w:p>
    <w:p w14:paraId="52951396" w14:textId="743BA5DD"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Opinion pieces from leadership in response to issues (example, Gulf oil spill) (</w:t>
      </w:r>
      <w:r w:rsidR="009404E2">
        <w:t>Office of the Executive Director</w:t>
      </w:r>
      <w:r w:rsidRPr="00AA038B">
        <w:t>, Corporate Communications)</w:t>
      </w:r>
    </w:p>
    <w:p w14:paraId="3C1D3350" w14:textId="444E92FF"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 xml:space="preserve">Produce and distribute </w:t>
      </w:r>
      <w:r w:rsidR="00473E3C">
        <w:t>S</w:t>
      </w:r>
      <w:r w:rsidRPr="00AA038B">
        <w:t xml:space="preserve">peakers </w:t>
      </w:r>
      <w:r w:rsidR="00473E3C">
        <w:t>K</w:t>
      </w:r>
      <w:r w:rsidRPr="00AA038B">
        <w:t>its for licensed engineers and surveyors to use in public presentations regarding their profession (Corporate Communications)</w:t>
      </w:r>
    </w:p>
    <w:p w14:paraId="47466B63" w14:textId="5C64976F"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Maintain and suggest changes to website (IT, Corp</w:t>
      </w:r>
      <w:r w:rsidR="00973B24">
        <w:t>orate</w:t>
      </w:r>
      <w:r w:rsidRPr="00AA038B">
        <w:t xml:space="preserve"> Comm</w:t>
      </w:r>
      <w:r w:rsidR="00973B24">
        <w:t>unications</w:t>
      </w:r>
      <w:r w:rsidRPr="00AA038B">
        <w:t>, Public Affairs)</w:t>
      </w:r>
    </w:p>
    <w:p w14:paraId="7392A14F" w14:textId="43213F59"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Future City</w:t>
      </w:r>
      <w:r w:rsidR="009C1DC3">
        <w:t xml:space="preserve"> sponsorship</w:t>
      </w:r>
      <w:r w:rsidRPr="00AA038B">
        <w:t xml:space="preserve"> (surveyor</w:t>
      </w:r>
      <w:r w:rsidR="00F4136B">
        <w:t xml:space="preserve"> role</w:t>
      </w:r>
      <w:r w:rsidRPr="00AA038B">
        <w:t xml:space="preserve">) (NCEES Board, </w:t>
      </w:r>
      <w:r w:rsidR="009404E2">
        <w:t>Office of the Executive Director</w:t>
      </w:r>
      <w:r w:rsidRPr="00AA038B">
        <w:t>, Public Affairs)</w:t>
      </w:r>
    </w:p>
    <w:p w14:paraId="5B434690" w14:textId="16316F73"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NAE Convocation presentation (</w:t>
      </w:r>
      <w:r w:rsidR="009404E2">
        <w:t>Office of the Executive Director</w:t>
      </w:r>
      <w:r w:rsidRPr="00AA038B">
        <w:t>)</w:t>
      </w:r>
    </w:p>
    <w:p w14:paraId="3EF6EDAF" w14:textId="77777777" w:rsidR="00AC2B7F" w:rsidRPr="00AA038B" w:rsidRDefault="00AC2B7F" w:rsidP="00AC2B7F"/>
    <w:p w14:paraId="22093794" w14:textId="77777777" w:rsidR="00AC2B7F" w:rsidRPr="00AA038B" w:rsidRDefault="00AC2B7F" w:rsidP="009E79F7">
      <w:pPr>
        <w:pStyle w:val="Heading2"/>
      </w:pPr>
      <w:r w:rsidRPr="00AA038B">
        <w:t>Secondary Objective</w:t>
      </w:r>
    </w:p>
    <w:p w14:paraId="38E44FCF" w14:textId="018D49FA" w:rsidR="00AC2B7F" w:rsidRPr="00AA038B" w:rsidRDefault="00AC2B7F" w:rsidP="00A67351">
      <w:pPr>
        <w:tabs>
          <w:tab w:val="clear" w:pos="432"/>
          <w:tab w:val="clear" w:pos="8827"/>
          <w:tab w:val="left" w:pos="360"/>
          <w:tab w:val="right" w:pos="9900"/>
        </w:tabs>
        <w:spacing w:after="120"/>
        <w:ind w:left="360" w:hanging="360"/>
      </w:pPr>
      <w:r w:rsidRPr="00AA038B">
        <w:t>2.</w:t>
      </w:r>
      <w:r w:rsidRPr="00AA038B">
        <w:tab/>
        <w:t>Educate public on roles of professional engineers and surveyors</w:t>
      </w:r>
      <w:r w:rsidR="00E5439F">
        <w:t>.</w:t>
      </w:r>
    </w:p>
    <w:p w14:paraId="29D697E2" w14:textId="77777777" w:rsidR="00AC2B7F" w:rsidRPr="00AA038B" w:rsidRDefault="00AC2B7F" w:rsidP="00AC2B7F"/>
    <w:p w14:paraId="288D9138" w14:textId="2E394CB8" w:rsidR="00AC2B7F" w:rsidRPr="00AA038B" w:rsidRDefault="0029325E" w:rsidP="0029325E">
      <w:pPr>
        <w:pStyle w:val="headingforsection"/>
        <w:keepNext/>
      </w:pPr>
      <w:r w:rsidRPr="00AA038B">
        <w:t>GROWTH OF LICENSURE GOAL</w:t>
      </w:r>
    </w:p>
    <w:p w14:paraId="5A08DC32" w14:textId="245B9BF7" w:rsidR="00AC2B7F" w:rsidRPr="00AA038B" w:rsidRDefault="00AC2B7F" w:rsidP="00AC2B7F">
      <w:r w:rsidRPr="00AA038B">
        <w:t xml:space="preserve">The demonstrated value of licensure will result in continued growth in </w:t>
      </w:r>
      <w:r w:rsidR="00C211A9">
        <w:t xml:space="preserve">the number of </w:t>
      </w:r>
      <w:r w:rsidRPr="00AA038B">
        <w:t>licensed engineers and surveyors</w:t>
      </w:r>
      <w:r w:rsidR="00C211A9">
        <w:t>.</w:t>
      </w:r>
    </w:p>
    <w:p w14:paraId="20F4559D" w14:textId="77777777" w:rsidR="00AC2B7F" w:rsidRPr="00AA038B" w:rsidRDefault="00AC2B7F" w:rsidP="00AC2B7F"/>
    <w:p w14:paraId="58852DA4" w14:textId="77777777" w:rsidR="00AC2B7F" w:rsidRPr="00AA038B" w:rsidRDefault="00AC2B7F" w:rsidP="009E79F7">
      <w:pPr>
        <w:pStyle w:val="Heading2"/>
      </w:pPr>
      <w:r w:rsidRPr="00AA038B">
        <w:t>Priority Objective</w:t>
      </w:r>
    </w:p>
    <w:p w14:paraId="6FF3F744" w14:textId="29AB7829" w:rsidR="00AC2B7F" w:rsidRPr="00AA038B" w:rsidRDefault="00AC2B7F" w:rsidP="00A67351">
      <w:pPr>
        <w:tabs>
          <w:tab w:val="clear" w:pos="432"/>
          <w:tab w:val="clear" w:pos="8827"/>
          <w:tab w:val="left" w:pos="360"/>
          <w:tab w:val="right" w:pos="9900"/>
        </w:tabs>
        <w:spacing w:after="120"/>
        <w:ind w:left="360" w:hanging="360"/>
      </w:pPr>
      <w:r w:rsidRPr="00AA038B">
        <w:t>1.</w:t>
      </w:r>
      <w:r w:rsidRPr="00AA038B">
        <w:tab/>
        <w:t>Increase academia</w:t>
      </w:r>
      <w:r w:rsidR="00BF0462">
        <w:t>,</w:t>
      </w:r>
      <w:r w:rsidR="00BF0462" w:rsidRPr="00AA038B">
        <w:t xml:space="preserve"> student</w:t>
      </w:r>
      <w:r w:rsidR="00BF0462">
        <w:t>, corporate, and government</w:t>
      </w:r>
      <w:r w:rsidRPr="00AA038B">
        <w:t xml:space="preserve"> understanding of the value of employing licensed engineers and surveyors. </w:t>
      </w:r>
    </w:p>
    <w:p w14:paraId="7D61EE3A" w14:textId="77777777" w:rsidR="00AC2B7F" w:rsidRPr="00AA038B" w:rsidRDefault="00AC2B7F" w:rsidP="00A67351">
      <w:pPr>
        <w:pStyle w:val="Heading2"/>
        <w:tabs>
          <w:tab w:val="clear" w:pos="432"/>
        </w:tabs>
        <w:ind w:left="360"/>
      </w:pPr>
      <w:r w:rsidRPr="00AA038B">
        <w:t>Existing Programs That Support This Objective</w:t>
      </w:r>
    </w:p>
    <w:p w14:paraId="30FD1118" w14:textId="05274B8E"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FE as an outcomes assessment tool (white paper online, direct mail, website, email blasts, ASEE, EDI, and ABET conferences) (OED, Public Affairs, Exam Development)</w:t>
      </w:r>
    </w:p>
    <w:p w14:paraId="7785A074" w14:textId="697B29A5"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30DDB">
        <w:rPr>
          <w:i/>
        </w:rPr>
        <w:t>Licensure Exchange</w:t>
      </w:r>
      <w:r w:rsidRPr="00AA038B">
        <w:t xml:space="preserve">, </w:t>
      </w:r>
      <w:r w:rsidR="00743D00">
        <w:t>a</w:t>
      </w:r>
      <w:r w:rsidRPr="00AA038B">
        <w:t>nnual report (direct mail, brochures, website); study guides at shows and complimentary copy (Corporate Communications, Exam Pub</w:t>
      </w:r>
      <w:r w:rsidR="00743D00">
        <w:t>lication</w:t>
      </w:r>
      <w:r w:rsidRPr="00AA038B">
        <w:t>s)</w:t>
      </w:r>
    </w:p>
    <w:p w14:paraId="5C698111" w14:textId="5356E0B2"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Conferences, presentations at American Society of Engineering Educators (Ex</w:t>
      </w:r>
      <w:r w:rsidR="00743D00">
        <w:t>am</w:t>
      </w:r>
      <w:r w:rsidRPr="00AA038B">
        <w:t xml:space="preserve"> Dev</w:t>
      </w:r>
      <w:r w:rsidR="00743D00">
        <w:t>elopment,</w:t>
      </w:r>
      <w:r w:rsidRPr="00AA038B">
        <w:t xml:space="preserve"> Public Affairs, Exam Committee Volunteers)</w:t>
      </w:r>
    </w:p>
    <w:p w14:paraId="6EE79391" w14:textId="6FF48791"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Engineering Education Award (brings message to public through individual projects/submissions)</w:t>
      </w:r>
      <w:r w:rsidR="00743D00">
        <w:t>—</w:t>
      </w:r>
      <w:r w:rsidR="00743D00" w:rsidRPr="00AA038B">
        <w:t xml:space="preserve"> direct mail, email blasts, ASEE, EDI, advertising</w:t>
      </w:r>
      <w:r w:rsidRPr="00AA038B">
        <w:t xml:space="preserve"> (Public Affairs</w:t>
      </w:r>
      <w:r w:rsidR="00743D00">
        <w:t>, Jury Panel</w:t>
      </w:r>
      <w:r w:rsidRPr="00AA038B">
        <w:t>)</w:t>
      </w:r>
    </w:p>
    <w:p w14:paraId="52D373C0" w14:textId="2C033732" w:rsidR="00AC2B7F" w:rsidRPr="00AA038B" w:rsidRDefault="00AC2B7F" w:rsidP="00743D00">
      <w:pPr>
        <w:pStyle w:val="ListParagraph"/>
        <w:numPr>
          <w:ilvl w:val="0"/>
          <w:numId w:val="37"/>
        </w:numPr>
        <w:tabs>
          <w:tab w:val="clear" w:pos="432"/>
          <w:tab w:val="clear" w:pos="8827"/>
          <w:tab w:val="left" w:pos="720"/>
          <w:tab w:val="right" w:pos="9900"/>
        </w:tabs>
        <w:spacing w:after="40"/>
      </w:pPr>
      <w:r w:rsidRPr="00AA038B">
        <w:t>Outreach activities</w:t>
      </w:r>
      <w:r w:rsidR="00743D00">
        <w:t>—</w:t>
      </w:r>
      <w:r w:rsidRPr="00AA038B">
        <w:t xml:space="preserve">Speakers Kit/Speakers Link (Meetings </w:t>
      </w:r>
      <w:r w:rsidR="00743D00">
        <w:t>and</w:t>
      </w:r>
      <w:r w:rsidR="00743D00" w:rsidRPr="00AA038B">
        <w:t xml:space="preserve"> </w:t>
      </w:r>
      <w:r w:rsidRPr="00AA038B">
        <w:t>Outreach</w:t>
      </w:r>
      <w:r w:rsidR="00743D00">
        <w:t xml:space="preserve"> Logistics</w:t>
      </w:r>
      <w:r w:rsidRPr="00AA038B">
        <w:t>)</w:t>
      </w:r>
      <w:r w:rsidR="00743D00">
        <w:t xml:space="preserve">; </w:t>
      </w:r>
      <w:r w:rsidRPr="00AA038B">
        <w:t xml:space="preserve">exhibits (Public Affairs, Meetings </w:t>
      </w:r>
      <w:r w:rsidR="00743D00">
        <w:t>and</w:t>
      </w:r>
      <w:r w:rsidR="00743D00" w:rsidRPr="00AA038B">
        <w:t xml:space="preserve"> </w:t>
      </w:r>
      <w:r w:rsidRPr="00AA038B">
        <w:t>Outreach</w:t>
      </w:r>
      <w:r w:rsidR="00743D00">
        <w:t xml:space="preserve"> Logistics</w:t>
      </w:r>
      <w:r w:rsidRPr="00AA038B">
        <w:t>, Records)</w:t>
      </w:r>
    </w:p>
    <w:p w14:paraId="150C5DAD" w14:textId="3409F618"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 xml:space="preserve">Social </w:t>
      </w:r>
      <w:r w:rsidR="00743D00">
        <w:t>m</w:t>
      </w:r>
      <w:r w:rsidRPr="00AA038B">
        <w:t>edia (Corporate Communications)</w:t>
      </w:r>
    </w:p>
    <w:p w14:paraId="16726FEC" w14:textId="4F67B9D5"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K-12 initiatives (Public Affairs)</w:t>
      </w:r>
    </w:p>
    <w:p w14:paraId="3F3C5B72" w14:textId="5950F8B8"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Student competition sponsorships (Public Affairs)</w:t>
      </w:r>
    </w:p>
    <w:p w14:paraId="098CEC6C" w14:textId="7D32B4AE" w:rsidR="00AC2B7F" w:rsidRPr="00AA038B" w:rsidRDefault="00743D00" w:rsidP="00A67351">
      <w:pPr>
        <w:pStyle w:val="ListParagraph"/>
        <w:numPr>
          <w:ilvl w:val="0"/>
          <w:numId w:val="37"/>
        </w:numPr>
        <w:tabs>
          <w:tab w:val="clear" w:pos="432"/>
          <w:tab w:val="clear" w:pos="8827"/>
          <w:tab w:val="left" w:pos="720"/>
          <w:tab w:val="right" w:pos="9900"/>
        </w:tabs>
        <w:spacing w:after="40"/>
      </w:pPr>
      <w:r>
        <w:t>A</w:t>
      </w:r>
      <w:r w:rsidR="00AC2B7F" w:rsidRPr="00AA038B">
        <w:t>dvertising (Public Affairs)</w:t>
      </w:r>
    </w:p>
    <w:p w14:paraId="7E56B410" w14:textId="6B93FC32"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Brochures (Public Affairs)</w:t>
      </w:r>
    </w:p>
    <w:p w14:paraId="5F46B8EE" w14:textId="1D4A7FBC"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Webinars (</w:t>
      </w:r>
      <w:r w:rsidR="00743D00">
        <w:t>Office of the Executive Director</w:t>
      </w:r>
      <w:r w:rsidRPr="00AA038B">
        <w:t>, Public Affairs)</w:t>
      </w:r>
    </w:p>
    <w:p w14:paraId="37316AB0" w14:textId="37C871F8"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Website (Corporate Communications, IT)</w:t>
      </w:r>
    </w:p>
    <w:p w14:paraId="2FFD4957" w14:textId="77777777" w:rsidR="00AC2B7F" w:rsidRPr="00AA038B" w:rsidRDefault="00AC2B7F" w:rsidP="009E79F7">
      <w:pPr>
        <w:pStyle w:val="Heading2"/>
      </w:pPr>
      <w:r w:rsidRPr="00AA038B">
        <w:lastRenderedPageBreak/>
        <w:t>Secondary Objectives</w:t>
      </w:r>
    </w:p>
    <w:p w14:paraId="6C880B47" w14:textId="4E1300F9" w:rsidR="00AC2B7F" w:rsidRPr="00AA038B" w:rsidRDefault="00AC2B7F" w:rsidP="00A67351">
      <w:pPr>
        <w:tabs>
          <w:tab w:val="clear" w:pos="432"/>
          <w:tab w:val="clear" w:pos="8827"/>
          <w:tab w:val="left" w:pos="360"/>
          <w:tab w:val="right" w:pos="9900"/>
        </w:tabs>
        <w:spacing w:after="120"/>
        <w:ind w:left="360" w:hanging="360"/>
      </w:pPr>
      <w:r w:rsidRPr="00AA038B">
        <w:t>1.</w:t>
      </w:r>
      <w:r w:rsidRPr="00AA038B">
        <w:tab/>
        <w:t>Decrease number of industrial exemptions</w:t>
      </w:r>
      <w:r w:rsidR="008173B2">
        <w:t>.</w:t>
      </w:r>
    </w:p>
    <w:p w14:paraId="4D8109B3" w14:textId="4A737AF6" w:rsidR="00AC2B7F" w:rsidRPr="00AA038B" w:rsidRDefault="00AC2B7F" w:rsidP="00A67351">
      <w:pPr>
        <w:pStyle w:val="Heading2"/>
        <w:tabs>
          <w:tab w:val="clear" w:pos="432"/>
        </w:tabs>
        <w:ind w:left="360"/>
      </w:pPr>
      <w:r w:rsidRPr="00AA038B">
        <w:t>Existing Progr</w:t>
      </w:r>
      <w:r w:rsidR="00765439">
        <w:t>ams That Support This Objective</w:t>
      </w:r>
    </w:p>
    <w:p w14:paraId="6A5DEB32" w14:textId="1D3544E0"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No programs in place now</w:t>
      </w:r>
    </w:p>
    <w:p w14:paraId="3014CED5" w14:textId="77777777" w:rsidR="00AC2B7F" w:rsidRPr="00AA038B" w:rsidRDefault="00AC2B7F" w:rsidP="00AC2B7F"/>
    <w:p w14:paraId="6B6A82E3" w14:textId="4A193AB4" w:rsidR="00AC2B7F" w:rsidRPr="00AA038B" w:rsidRDefault="00AC2B7F" w:rsidP="00A67351">
      <w:pPr>
        <w:tabs>
          <w:tab w:val="clear" w:pos="432"/>
          <w:tab w:val="clear" w:pos="8827"/>
          <w:tab w:val="left" w:pos="360"/>
          <w:tab w:val="right" w:pos="9900"/>
        </w:tabs>
        <w:spacing w:after="120"/>
        <w:ind w:left="360" w:hanging="360"/>
      </w:pPr>
      <w:r w:rsidRPr="00AA038B">
        <w:t>2.</w:t>
      </w:r>
      <w:r w:rsidRPr="00AA038B">
        <w:tab/>
        <w:t>Increase number of licensed faculty</w:t>
      </w:r>
      <w:r w:rsidR="008173B2">
        <w:t>.</w:t>
      </w:r>
    </w:p>
    <w:p w14:paraId="702C3719" w14:textId="77777777" w:rsidR="00AC2B7F" w:rsidRPr="00AA038B" w:rsidRDefault="00AC2B7F" w:rsidP="00A67351">
      <w:pPr>
        <w:pStyle w:val="Heading2"/>
        <w:tabs>
          <w:tab w:val="clear" w:pos="432"/>
        </w:tabs>
        <w:ind w:left="360"/>
      </w:pPr>
      <w:r w:rsidRPr="00AA038B">
        <w:t>Existing Programs That Support This Objective</w:t>
      </w:r>
    </w:p>
    <w:p w14:paraId="6B4AA501" w14:textId="78C17499"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 xml:space="preserve">Pending legislation by </w:t>
      </w:r>
      <w:r w:rsidR="009954CC">
        <w:t>four</w:t>
      </w:r>
      <w:r w:rsidR="009954CC" w:rsidRPr="00AA038B">
        <w:t xml:space="preserve"> </w:t>
      </w:r>
      <w:r w:rsidRPr="00AA038B">
        <w:t>NCEES member boards requiring professors who teach design level courses to be licensed</w:t>
      </w:r>
      <w:r w:rsidR="00460566">
        <w:t xml:space="preserve"> </w:t>
      </w:r>
      <w:r w:rsidRPr="00AA038B">
        <w:t>(</w:t>
      </w:r>
      <w:r w:rsidR="00743D00">
        <w:t>Office of the Executive Director</w:t>
      </w:r>
      <w:r w:rsidRPr="00AA038B">
        <w:t>)</w:t>
      </w:r>
    </w:p>
    <w:p w14:paraId="29A8F8FF" w14:textId="3FC608CB"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30DDB">
        <w:rPr>
          <w:i/>
        </w:rPr>
        <w:t>Model Law</w:t>
      </w:r>
      <w:r w:rsidRPr="00AA038B">
        <w:t>—Council passed language waiving the FE exam for Ph</w:t>
      </w:r>
      <w:r w:rsidR="009954CC">
        <w:t>.</w:t>
      </w:r>
      <w:r w:rsidRPr="00AA038B">
        <w:t>D</w:t>
      </w:r>
      <w:r w:rsidR="009954CC">
        <w:t>.</w:t>
      </w:r>
      <w:r w:rsidRPr="00AA038B">
        <w:t>s to encourage faculty licensure (</w:t>
      </w:r>
      <w:r w:rsidR="00743D00">
        <w:t>Office of the Executive Director</w:t>
      </w:r>
      <w:r w:rsidRPr="00AA038B">
        <w:t>)</w:t>
      </w:r>
    </w:p>
    <w:p w14:paraId="52651C30" w14:textId="77777777" w:rsidR="00AC2B7F" w:rsidRPr="00AA038B" w:rsidRDefault="00AC2B7F" w:rsidP="00AC2B7F"/>
    <w:p w14:paraId="0BF73735" w14:textId="3DC917D2" w:rsidR="00AC2B7F" w:rsidRPr="00AA038B" w:rsidRDefault="00AC2B7F" w:rsidP="00A67351">
      <w:pPr>
        <w:tabs>
          <w:tab w:val="clear" w:pos="432"/>
          <w:tab w:val="clear" w:pos="8827"/>
          <w:tab w:val="left" w:pos="360"/>
          <w:tab w:val="right" w:pos="9900"/>
        </w:tabs>
        <w:spacing w:after="120"/>
        <w:ind w:left="360" w:hanging="360"/>
      </w:pPr>
      <w:r w:rsidRPr="00AA038B">
        <w:t>3.</w:t>
      </w:r>
      <w:r w:rsidRPr="00AA038B">
        <w:tab/>
      </w:r>
      <w:r w:rsidR="00F8796D">
        <w:t>Ensure that g</w:t>
      </w:r>
      <w:r w:rsidRPr="00AA038B">
        <w:t>raduating engineers and surveyors understand the value of licensure</w:t>
      </w:r>
      <w:r w:rsidR="009954CC">
        <w:t>.</w:t>
      </w:r>
    </w:p>
    <w:p w14:paraId="7170F4BA" w14:textId="77777777" w:rsidR="00AC2B7F" w:rsidRPr="00AA038B" w:rsidRDefault="00AC2B7F" w:rsidP="00A67351">
      <w:pPr>
        <w:pStyle w:val="Heading2"/>
        <w:tabs>
          <w:tab w:val="clear" w:pos="432"/>
        </w:tabs>
        <w:ind w:left="360"/>
      </w:pPr>
      <w:r w:rsidRPr="00AA038B">
        <w:t>Existing Programs That Support This Objective</w:t>
      </w:r>
    </w:p>
    <w:p w14:paraId="156977C9" w14:textId="12693F73"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 xml:space="preserve">Speakers Link/Kit; </w:t>
      </w:r>
      <w:r w:rsidR="00EE15A5">
        <w:t>s</w:t>
      </w:r>
      <w:r w:rsidRPr="00AA038B">
        <w:t>peaker requests (Meeting</w:t>
      </w:r>
      <w:r w:rsidR="00EE15A5">
        <w:t xml:space="preserve">s and </w:t>
      </w:r>
      <w:r w:rsidRPr="00AA038B">
        <w:t>Outreach Logistics)</w:t>
      </w:r>
    </w:p>
    <w:p w14:paraId="0A25295F" w14:textId="057D2EED"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Presentations at conferences: NSBE, SWE, SHPE, ASCE, ACSM</w:t>
      </w:r>
      <w:r w:rsidR="00EE15A5">
        <w:t>,</w:t>
      </w:r>
      <w:r w:rsidRPr="00AA038B">
        <w:t xml:space="preserve"> etc. (Ex</w:t>
      </w:r>
      <w:r w:rsidR="00EE15A5">
        <w:t>am</w:t>
      </w:r>
      <w:r w:rsidRPr="00AA038B">
        <w:t xml:space="preserve"> Dev</w:t>
      </w:r>
      <w:r w:rsidR="00EE15A5">
        <w:t>elopment</w:t>
      </w:r>
      <w:r w:rsidRPr="00AA038B">
        <w:t xml:space="preserve"> </w:t>
      </w:r>
      <w:r w:rsidR="00EE15A5">
        <w:t>and</w:t>
      </w:r>
      <w:r w:rsidRPr="00AA038B">
        <w:t xml:space="preserve"> Public Affairs)</w:t>
      </w:r>
    </w:p>
    <w:p w14:paraId="4EB0E2B3" w14:textId="6AB3E0C9" w:rsidR="00AC2B7F" w:rsidRPr="00AA038B" w:rsidRDefault="007618AD" w:rsidP="00A67351">
      <w:pPr>
        <w:pStyle w:val="ListParagraph"/>
        <w:numPr>
          <w:ilvl w:val="0"/>
          <w:numId w:val="37"/>
        </w:numPr>
        <w:tabs>
          <w:tab w:val="clear" w:pos="432"/>
          <w:tab w:val="clear" w:pos="8827"/>
          <w:tab w:val="left" w:pos="720"/>
          <w:tab w:val="right" w:pos="9900"/>
        </w:tabs>
        <w:spacing w:after="40"/>
      </w:pPr>
      <w:r>
        <w:t xml:space="preserve">NCEES </w:t>
      </w:r>
      <w:r w:rsidR="00AC2B7F" w:rsidRPr="00AA038B">
        <w:t>Engineer</w:t>
      </w:r>
      <w:r>
        <w:t>ing</w:t>
      </w:r>
      <w:r w:rsidR="00AC2B7F" w:rsidRPr="00AA038B">
        <w:t xml:space="preserve"> Award </w:t>
      </w:r>
      <w:r>
        <w:t>for Connecting Professional Practice and Education</w:t>
      </w:r>
      <w:r w:rsidR="00AC2B7F" w:rsidRPr="00AA038B">
        <w:t>(Public Affairs)</w:t>
      </w:r>
    </w:p>
    <w:p w14:paraId="72F5C7EA" w14:textId="77777777" w:rsidR="00AC2B7F" w:rsidRPr="00AA038B" w:rsidRDefault="00AC2B7F" w:rsidP="00AC2B7F"/>
    <w:p w14:paraId="4A1B61A6" w14:textId="2FF6133D" w:rsidR="00AC2B7F" w:rsidRPr="00AA038B" w:rsidRDefault="00AC2B7F" w:rsidP="00A67351">
      <w:pPr>
        <w:tabs>
          <w:tab w:val="clear" w:pos="432"/>
          <w:tab w:val="clear" w:pos="8827"/>
          <w:tab w:val="left" w:pos="360"/>
          <w:tab w:val="right" w:pos="9900"/>
        </w:tabs>
        <w:spacing w:after="120"/>
        <w:ind w:left="360" w:hanging="360"/>
      </w:pPr>
      <w:r w:rsidRPr="00AA038B">
        <w:t>4.</w:t>
      </w:r>
      <w:r w:rsidRPr="00AA038B">
        <w:tab/>
        <w:t>Increase the exposure of students to professional practice</w:t>
      </w:r>
      <w:r w:rsidR="008173B2">
        <w:t>.</w:t>
      </w:r>
    </w:p>
    <w:p w14:paraId="177DF0C7" w14:textId="77777777" w:rsidR="00AC2B7F" w:rsidRPr="00AA038B" w:rsidRDefault="00AC2B7F" w:rsidP="00A67351">
      <w:pPr>
        <w:pStyle w:val="Heading2"/>
        <w:tabs>
          <w:tab w:val="clear" w:pos="432"/>
        </w:tabs>
        <w:ind w:left="360"/>
      </w:pPr>
      <w:r w:rsidRPr="00AA038B">
        <w:t>Existing Programs That Support This Objective</w:t>
      </w:r>
    </w:p>
    <w:p w14:paraId="558AC31B" w14:textId="0E4CE347" w:rsidR="00AC2B7F" w:rsidRPr="00AA038B" w:rsidRDefault="00AC2B7F" w:rsidP="00A67351">
      <w:pPr>
        <w:pStyle w:val="ListParagraph"/>
        <w:numPr>
          <w:ilvl w:val="0"/>
          <w:numId w:val="37"/>
        </w:numPr>
        <w:tabs>
          <w:tab w:val="clear" w:pos="432"/>
          <w:tab w:val="clear" w:pos="8827"/>
          <w:tab w:val="left" w:pos="720"/>
          <w:tab w:val="right" w:pos="9900"/>
        </w:tabs>
        <w:spacing w:after="40"/>
      </w:pPr>
      <w:r w:rsidRPr="00AA038B">
        <w:t xml:space="preserve">Engineer </w:t>
      </w:r>
      <w:r w:rsidR="00EE15A5">
        <w:t xml:space="preserve">Education </w:t>
      </w:r>
      <w:r w:rsidRPr="00AA038B">
        <w:t>Award (Public Affairs)</w:t>
      </w:r>
    </w:p>
    <w:p w14:paraId="476BC138" w14:textId="77777777" w:rsidR="00AC2B7F" w:rsidRPr="00AA038B" w:rsidRDefault="00AC2B7F" w:rsidP="00AC2B7F">
      <w:r w:rsidRPr="00AA038B">
        <w:t xml:space="preserve"> </w:t>
      </w:r>
    </w:p>
    <w:p w14:paraId="0BE05617" w14:textId="6B41E608" w:rsidR="00AC2B7F" w:rsidRPr="00AA038B" w:rsidRDefault="0029325E" w:rsidP="0029325E">
      <w:pPr>
        <w:pStyle w:val="headingforsection"/>
        <w:keepNext/>
      </w:pPr>
      <w:r w:rsidRPr="00AA038B">
        <w:t>ORGANIZATIONAL GOVERNANCE GOAL</w:t>
      </w:r>
    </w:p>
    <w:p w14:paraId="3853748A" w14:textId="47F1D663" w:rsidR="00AC2B7F" w:rsidRPr="00AA038B" w:rsidRDefault="00AC2B7F" w:rsidP="00AC2B7F">
      <w:r w:rsidRPr="00AA038B">
        <w:t xml:space="preserve">NCEES’ governance processes and structures will facilitate active engagement </w:t>
      </w:r>
      <w:r w:rsidR="009727EA">
        <w:t>of</w:t>
      </w:r>
      <w:r w:rsidR="009727EA" w:rsidRPr="00AA038B">
        <w:t xml:space="preserve"> </w:t>
      </w:r>
      <w:r w:rsidRPr="00AA038B">
        <w:t>all member boards</w:t>
      </w:r>
      <w:r w:rsidR="009727EA">
        <w:t>.</w:t>
      </w:r>
    </w:p>
    <w:p w14:paraId="74AAB735" w14:textId="77777777" w:rsidR="00AC2B7F" w:rsidRPr="00AA038B" w:rsidRDefault="00AC2B7F" w:rsidP="00AC2B7F"/>
    <w:p w14:paraId="54436DBB" w14:textId="77777777" w:rsidR="00AC2B7F" w:rsidRPr="00AA038B" w:rsidRDefault="00AC2B7F" w:rsidP="009E79F7">
      <w:pPr>
        <w:pStyle w:val="Heading2"/>
      </w:pPr>
      <w:r w:rsidRPr="00AA038B">
        <w:t>Priority Objectives</w:t>
      </w:r>
    </w:p>
    <w:p w14:paraId="4CCF1DE1" w14:textId="23BA7FF0" w:rsidR="00AC2B7F" w:rsidRPr="00AA038B" w:rsidRDefault="00AC2B7F" w:rsidP="00E74AD3">
      <w:pPr>
        <w:tabs>
          <w:tab w:val="clear" w:pos="432"/>
          <w:tab w:val="clear" w:pos="8827"/>
          <w:tab w:val="left" w:pos="360"/>
          <w:tab w:val="right" w:pos="9900"/>
        </w:tabs>
        <w:spacing w:after="120"/>
        <w:ind w:left="360" w:hanging="360"/>
      </w:pPr>
      <w:r w:rsidRPr="00AA038B">
        <w:t>1.</w:t>
      </w:r>
      <w:r w:rsidRPr="00AA038B">
        <w:tab/>
        <w:t>Increase leadership identification and development opportunities</w:t>
      </w:r>
      <w:r w:rsidR="003479AF">
        <w:t>.</w:t>
      </w:r>
    </w:p>
    <w:p w14:paraId="40BA1555" w14:textId="77777777" w:rsidR="00AC2B7F" w:rsidRPr="00AA038B" w:rsidRDefault="00AC2B7F" w:rsidP="00E74AD3">
      <w:pPr>
        <w:pStyle w:val="Heading2"/>
        <w:tabs>
          <w:tab w:val="clear" w:pos="432"/>
        </w:tabs>
        <w:ind w:left="360"/>
      </w:pPr>
      <w:r w:rsidRPr="00AA038B">
        <w:t>Existing Programs That Support This Objective</w:t>
      </w:r>
    </w:p>
    <w:p w14:paraId="3DD13A7E" w14:textId="44CAEA36" w:rsidR="00AC2B7F" w:rsidRPr="00AA038B" w:rsidRDefault="00AC2B7F" w:rsidP="00E74AD3">
      <w:pPr>
        <w:pStyle w:val="ListParagraph"/>
        <w:numPr>
          <w:ilvl w:val="0"/>
          <w:numId w:val="37"/>
        </w:numPr>
        <w:tabs>
          <w:tab w:val="clear" w:pos="432"/>
          <w:tab w:val="clear" w:pos="8827"/>
          <w:tab w:val="left" w:pos="720"/>
          <w:tab w:val="right" w:pos="9900"/>
        </w:tabs>
        <w:spacing w:after="40"/>
      </w:pPr>
      <w:r w:rsidRPr="00AA038B">
        <w:t>Identify and track leaders; educate member boards in a process (</w:t>
      </w:r>
      <w:r w:rsidR="00743D00">
        <w:t>Office of the Executive Director</w:t>
      </w:r>
      <w:r w:rsidRPr="00AA038B">
        <w:t>)</w:t>
      </w:r>
    </w:p>
    <w:p w14:paraId="1EBDBABC" w14:textId="3787F328" w:rsidR="00AC2B7F" w:rsidRPr="00AA038B" w:rsidRDefault="00AC2B7F" w:rsidP="00E74AD3">
      <w:pPr>
        <w:pStyle w:val="ListParagraph"/>
        <w:numPr>
          <w:ilvl w:val="0"/>
          <w:numId w:val="37"/>
        </w:numPr>
        <w:tabs>
          <w:tab w:val="clear" w:pos="432"/>
          <w:tab w:val="clear" w:pos="8827"/>
          <w:tab w:val="left" w:pos="720"/>
          <w:tab w:val="right" w:pos="9900"/>
        </w:tabs>
        <w:spacing w:after="40"/>
      </w:pPr>
      <w:r w:rsidRPr="00AA038B">
        <w:t>Forthcoming recommendations from Leadership Taskforce (</w:t>
      </w:r>
      <w:r w:rsidR="00743D00">
        <w:t>Office of the Executive Director</w:t>
      </w:r>
      <w:r w:rsidRPr="00AA038B">
        <w:t>)</w:t>
      </w:r>
    </w:p>
    <w:p w14:paraId="6FB1724B" w14:textId="04691A27" w:rsidR="00AC2B7F" w:rsidRPr="00AA038B" w:rsidRDefault="00AC2B7F" w:rsidP="00E74AD3">
      <w:pPr>
        <w:pStyle w:val="ListParagraph"/>
        <w:numPr>
          <w:ilvl w:val="0"/>
          <w:numId w:val="37"/>
        </w:numPr>
        <w:tabs>
          <w:tab w:val="clear" w:pos="432"/>
          <w:tab w:val="clear" w:pos="8827"/>
          <w:tab w:val="left" w:pos="720"/>
          <w:tab w:val="right" w:pos="9900"/>
        </w:tabs>
        <w:spacing w:after="40"/>
      </w:pPr>
      <w:r w:rsidRPr="00AA038B">
        <w:t>Communications audit for new members and MBAs with plans to improve (Pub</w:t>
      </w:r>
      <w:r w:rsidR="00743D00">
        <w:t>lic</w:t>
      </w:r>
      <w:r w:rsidRPr="00AA038B">
        <w:t xml:space="preserve"> Affairs)</w:t>
      </w:r>
    </w:p>
    <w:p w14:paraId="057AA9B3" w14:textId="758821B1" w:rsidR="00AC2B7F" w:rsidRPr="00AA038B" w:rsidRDefault="00AC2B7F" w:rsidP="00E74AD3">
      <w:pPr>
        <w:pStyle w:val="ListParagraph"/>
        <w:numPr>
          <w:ilvl w:val="0"/>
          <w:numId w:val="37"/>
        </w:numPr>
        <w:tabs>
          <w:tab w:val="clear" w:pos="432"/>
          <w:tab w:val="clear" w:pos="8827"/>
          <w:tab w:val="left" w:pos="720"/>
          <w:tab w:val="right" w:pos="9900"/>
        </w:tabs>
        <w:spacing w:after="40"/>
      </w:pPr>
      <w:r w:rsidRPr="00AA038B">
        <w:t>New member orientation at annual meeting (</w:t>
      </w:r>
      <w:r w:rsidR="00743D00">
        <w:t>Office of the Executive Director</w:t>
      </w:r>
      <w:r w:rsidRPr="00AA038B">
        <w:t>)</w:t>
      </w:r>
    </w:p>
    <w:p w14:paraId="4DCCF4A5" w14:textId="77777777" w:rsidR="00AC2B7F" w:rsidRPr="00AA038B" w:rsidRDefault="00AC2B7F" w:rsidP="00AC2B7F"/>
    <w:p w14:paraId="7D6528D1" w14:textId="02816D2E" w:rsidR="00AC2B7F" w:rsidRPr="00AA038B" w:rsidRDefault="00AC2B7F" w:rsidP="00E74AD3">
      <w:pPr>
        <w:tabs>
          <w:tab w:val="clear" w:pos="432"/>
          <w:tab w:val="clear" w:pos="8827"/>
          <w:tab w:val="left" w:pos="360"/>
          <w:tab w:val="right" w:pos="9900"/>
        </w:tabs>
        <w:spacing w:after="120"/>
        <w:ind w:left="360" w:hanging="360"/>
      </w:pPr>
      <w:r w:rsidRPr="00AA038B">
        <w:t>2.</w:t>
      </w:r>
      <w:r w:rsidRPr="00AA038B">
        <w:tab/>
        <w:t>Maintain financial support of delegates to attend Council meetings</w:t>
      </w:r>
      <w:r w:rsidR="00B34F9A">
        <w:t>.</w:t>
      </w:r>
    </w:p>
    <w:p w14:paraId="2CDBD5DC" w14:textId="77777777" w:rsidR="00AC2B7F" w:rsidRPr="00AA038B" w:rsidRDefault="00AC2B7F" w:rsidP="00E74AD3">
      <w:pPr>
        <w:pStyle w:val="Heading2"/>
        <w:tabs>
          <w:tab w:val="clear" w:pos="432"/>
        </w:tabs>
        <w:ind w:left="360"/>
      </w:pPr>
      <w:r w:rsidRPr="00AA038B">
        <w:t>Existing Programs That Support This Objective</w:t>
      </w:r>
    </w:p>
    <w:p w14:paraId="08A81D2F" w14:textId="11C38033" w:rsidR="00AC2B7F" w:rsidRPr="00AA038B" w:rsidRDefault="00AC2B7F" w:rsidP="00E74AD3">
      <w:pPr>
        <w:pStyle w:val="ListParagraph"/>
        <w:numPr>
          <w:ilvl w:val="0"/>
          <w:numId w:val="37"/>
        </w:numPr>
        <w:tabs>
          <w:tab w:val="clear" w:pos="432"/>
          <w:tab w:val="clear" w:pos="8827"/>
          <w:tab w:val="left" w:pos="720"/>
          <w:tab w:val="right" w:pos="9900"/>
        </w:tabs>
        <w:spacing w:after="40"/>
      </w:pPr>
      <w:r w:rsidRPr="00AA038B">
        <w:t xml:space="preserve">Increased funding options may be made available at NCEES </w:t>
      </w:r>
      <w:r w:rsidR="00BF0462">
        <w:t>b</w:t>
      </w:r>
      <w:r w:rsidRPr="00AA038B">
        <w:t xml:space="preserve">oard’s discretion for funding delegates (NCEES Board, </w:t>
      </w:r>
      <w:r w:rsidR="00743D00">
        <w:t>Office of the Executive Director</w:t>
      </w:r>
      <w:r w:rsidRPr="00AA038B">
        <w:t>)</w:t>
      </w:r>
    </w:p>
    <w:p w14:paraId="347459C2" w14:textId="122F3B04" w:rsidR="00AC2B7F" w:rsidRPr="00AA038B" w:rsidRDefault="00AC2B7F" w:rsidP="00E74AD3">
      <w:pPr>
        <w:pStyle w:val="ListParagraph"/>
        <w:numPr>
          <w:ilvl w:val="0"/>
          <w:numId w:val="37"/>
        </w:numPr>
        <w:tabs>
          <w:tab w:val="clear" w:pos="432"/>
          <w:tab w:val="clear" w:pos="8827"/>
          <w:tab w:val="left" w:pos="720"/>
          <w:tab w:val="right" w:pos="9900"/>
        </w:tabs>
        <w:spacing w:after="40"/>
      </w:pPr>
      <w:r w:rsidRPr="00AA038B">
        <w:t>Budget process (NCEES Board, Finance)</w:t>
      </w:r>
    </w:p>
    <w:p w14:paraId="6EA43E77" w14:textId="38F7D242" w:rsidR="00AC2B7F" w:rsidRPr="00AA038B" w:rsidRDefault="00AC2B7F" w:rsidP="00E74AD3">
      <w:pPr>
        <w:pStyle w:val="ListParagraph"/>
        <w:numPr>
          <w:ilvl w:val="0"/>
          <w:numId w:val="37"/>
        </w:numPr>
        <w:tabs>
          <w:tab w:val="clear" w:pos="432"/>
          <w:tab w:val="clear" w:pos="8827"/>
          <w:tab w:val="left" w:pos="720"/>
          <w:tab w:val="right" w:pos="9900"/>
        </w:tabs>
        <w:spacing w:after="40"/>
      </w:pPr>
      <w:r w:rsidRPr="00AA038B">
        <w:t>Finance committee charges (Finance)</w:t>
      </w:r>
    </w:p>
    <w:p w14:paraId="2DFD5703" w14:textId="164A0499" w:rsidR="00AC2B7F" w:rsidRPr="00AA038B" w:rsidRDefault="00AC2B7F" w:rsidP="00E74AD3">
      <w:pPr>
        <w:pStyle w:val="ListParagraph"/>
        <w:numPr>
          <w:ilvl w:val="0"/>
          <w:numId w:val="37"/>
        </w:numPr>
        <w:tabs>
          <w:tab w:val="clear" w:pos="432"/>
          <w:tab w:val="clear" w:pos="8827"/>
          <w:tab w:val="left" w:pos="720"/>
          <w:tab w:val="right" w:pos="9900"/>
        </w:tabs>
        <w:spacing w:after="40"/>
      </w:pPr>
      <w:r w:rsidRPr="00AA038B">
        <w:t>Annual review of policies/procedures (Finance)</w:t>
      </w:r>
    </w:p>
    <w:p w14:paraId="76D8E279" w14:textId="002698FC" w:rsidR="00AC2B7F" w:rsidRPr="00AA038B" w:rsidRDefault="00AC2B7F" w:rsidP="00E74AD3">
      <w:pPr>
        <w:pStyle w:val="ListParagraph"/>
        <w:numPr>
          <w:ilvl w:val="0"/>
          <w:numId w:val="37"/>
        </w:numPr>
        <w:tabs>
          <w:tab w:val="clear" w:pos="432"/>
          <w:tab w:val="clear" w:pos="8827"/>
          <w:tab w:val="left" w:pos="720"/>
          <w:tab w:val="right" w:pos="9900"/>
        </w:tabs>
        <w:spacing w:after="40"/>
      </w:pPr>
      <w:r w:rsidRPr="00AA038B">
        <w:t>Budget and plan Council meetings; help ensure content permits travel of member boards (Meetings</w:t>
      </w:r>
      <w:r w:rsidR="007618AD">
        <w:t xml:space="preserve"> and Outreach Logistics</w:t>
      </w:r>
      <w:r w:rsidRPr="00AA038B">
        <w:t>)</w:t>
      </w:r>
    </w:p>
    <w:p w14:paraId="797540F4" w14:textId="4B2C31F6" w:rsidR="00AC2B7F" w:rsidRPr="00AA038B" w:rsidRDefault="00AC2B7F" w:rsidP="00E74AD3">
      <w:pPr>
        <w:pStyle w:val="ListParagraph"/>
        <w:numPr>
          <w:ilvl w:val="0"/>
          <w:numId w:val="37"/>
        </w:numPr>
        <w:tabs>
          <w:tab w:val="clear" w:pos="432"/>
          <w:tab w:val="clear" w:pos="8827"/>
          <w:tab w:val="left" w:pos="720"/>
          <w:tab w:val="right" w:pos="9900"/>
        </w:tabs>
        <w:spacing w:after="40"/>
      </w:pPr>
      <w:r w:rsidRPr="00AA038B">
        <w:t>Good financial management of Council funds (Finance)</w:t>
      </w:r>
    </w:p>
    <w:p w14:paraId="2249BA5E" w14:textId="4CB07148" w:rsidR="00AC2B7F" w:rsidRPr="00AA038B" w:rsidRDefault="00AC2B7F" w:rsidP="00E74AD3">
      <w:pPr>
        <w:pStyle w:val="ListParagraph"/>
        <w:numPr>
          <w:ilvl w:val="0"/>
          <w:numId w:val="37"/>
        </w:numPr>
        <w:tabs>
          <w:tab w:val="clear" w:pos="432"/>
          <w:tab w:val="clear" w:pos="8827"/>
          <w:tab w:val="left" w:pos="720"/>
          <w:tab w:val="right" w:pos="9900"/>
        </w:tabs>
        <w:spacing w:after="40"/>
      </w:pPr>
      <w:r w:rsidRPr="00AA038B">
        <w:t>Current funding provided for designated delegates at annual meetings and zone meetings (</w:t>
      </w:r>
      <w:r w:rsidR="00743D00">
        <w:t>Office of the Executive Director</w:t>
      </w:r>
      <w:r w:rsidR="000C619D">
        <w:t xml:space="preserve"> </w:t>
      </w:r>
      <w:r w:rsidRPr="00AA038B">
        <w:t>and Finance)</w:t>
      </w:r>
    </w:p>
    <w:p w14:paraId="017F6704" w14:textId="77777777" w:rsidR="00AC2B7F" w:rsidRPr="00AA038B" w:rsidRDefault="00AC2B7F" w:rsidP="00AC2B7F"/>
    <w:p w14:paraId="0F9FC725" w14:textId="77777777" w:rsidR="00AC2B7F" w:rsidRPr="00AA038B" w:rsidRDefault="00AC2B7F" w:rsidP="009E79F7">
      <w:pPr>
        <w:pStyle w:val="Heading2"/>
      </w:pPr>
      <w:r w:rsidRPr="00AA038B">
        <w:t>Secondary Objectives</w:t>
      </w:r>
    </w:p>
    <w:p w14:paraId="576EB00C" w14:textId="1835B997" w:rsidR="00AC2B7F" w:rsidRPr="00AA038B" w:rsidRDefault="00AC2B7F" w:rsidP="00BA4518">
      <w:pPr>
        <w:tabs>
          <w:tab w:val="clear" w:pos="432"/>
          <w:tab w:val="clear" w:pos="8827"/>
          <w:tab w:val="left" w:pos="360"/>
          <w:tab w:val="right" w:pos="9900"/>
        </w:tabs>
        <w:spacing w:after="120"/>
        <w:ind w:left="360" w:hanging="360"/>
      </w:pPr>
      <w:r w:rsidRPr="00AA038B">
        <w:t>3.</w:t>
      </w:r>
      <w:r w:rsidRPr="00AA038B">
        <w:tab/>
        <w:t>Reduce length of time to effect changes</w:t>
      </w:r>
      <w:r w:rsidR="008173B2">
        <w:t>.</w:t>
      </w:r>
    </w:p>
    <w:p w14:paraId="4C649898" w14:textId="77777777" w:rsidR="00AC2B7F" w:rsidRPr="00AA038B" w:rsidRDefault="00AC2B7F" w:rsidP="00BA4518">
      <w:pPr>
        <w:pStyle w:val="Heading2"/>
        <w:tabs>
          <w:tab w:val="clear" w:pos="432"/>
        </w:tabs>
        <w:ind w:left="360"/>
      </w:pPr>
      <w:r w:rsidRPr="00AA038B">
        <w:t>Existing Programs That Support This Objective</w:t>
      </w:r>
    </w:p>
    <w:p w14:paraId="4A3EF00F" w14:textId="6E805516" w:rsidR="00AC2B7F" w:rsidRPr="00AA038B" w:rsidRDefault="00AC2B7F" w:rsidP="00BA4518">
      <w:pPr>
        <w:pStyle w:val="ListParagraph"/>
        <w:numPr>
          <w:ilvl w:val="0"/>
          <w:numId w:val="37"/>
        </w:numPr>
        <w:tabs>
          <w:tab w:val="clear" w:pos="432"/>
          <w:tab w:val="clear" w:pos="8827"/>
          <w:tab w:val="left" w:pos="720"/>
          <w:tab w:val="right" w:pos="9900"/>
        </w:tabs>
        <w:spacing w:after="40"/>
      </w:pPr>
      <w:r w:rsidRPr="00AA038B">
        <w:t>No programs in place</w:t>
      </w:r>
    </w:p>
    <w:p w14:paraId="5C025569" w14:textId="77777777" w:rsidR="00900A88" w:rsidRDefault="00900A88">
      <w:pPr>
        <w:tabs>
          <w:tab w:val="clear" w:pos="432"/>
          <w:tab w:val="clear" w:pos="8827"/>
        </w:tabs>
      </w:pPr>
      <w:r>
        <w:br w:type="page"/>
      </w:r>
    </w:p>
    <w:p w14:paraId="72DC5F24" w14:textId="25662E13" w:rsidR="00AC2B7F" w:rsidRPr="00AA038B" w:rsidRDefault="00AC2B7F" w:rsidP="00BA4518">
      <w:pPr>
        <w:tabs>
          <w:tab w:val="clear" w:pos="432"/>
          <w:tab w:val="clear" w:pos="8827"/>
          <w:tab w:val="left" w:pos="360"/>
          <w:tab w:val="right" w:pos="9900"/>
        </w:tabs>
        <w:spacing w:after="120"/>
        <w:ind w:left="360" w:hanging="360"/>
      </w:pPr>
      <w:r w:rsidRPr="00AA038B">
        <w:lastRenderedPageBreak/>
        <w:t>4.</w:t>
      </w:r>
      <w:r w:rsidRPr="00AA038B">
        <w:tab/>
        <w:t>Increase participation of members and member boards</w:t>
      </w:r>
      <w:r w:rsidR="008173B2">
        <w:t>.</w:t>
      </w:r>
    </w:p>
    <w:p w14:paraId="0B3AD33B" w14:textId="77777777" w:rsidR="00AC2B7F" w:rsidRPr="00AA038B" w:rsidRDefault="00AC2B7F" w:rsidP="00BA4518">
      <w:pPr>
        <w:pStyle w:val="Heading2"/>
        <w:tabs>
          <w:tab w:val="clear" w:pos="432"/>
        </w:tabs>
        <w:ind w:left="360"/>
      </w:pPr>
      <w:r w:rsidRPr="00AA038B">
        <w:t>Existing Programs That Support This Objective</w:t>
      </w:r>
    </w:p>
    <w:p w14:paraId="6AC63F3F" w14:textId="3A1972F9" w:rsidR="00AC2B7F" w:rsidRPr="00AA038B" w:rsidRDefault="00AC2B7F" w:rsidP="00BA4518">
      <w:pPr>
        <w:pStyle w:val="ListParagraph"/>
        <w:numPr>
          <w:ilvl w:val="0"/>
          <w:numId w:val="37"/>
        </w:numPr>
        <w:tabs>
          <w:tab w:val="clear" w:pos="432"/>
          <w:tab w:val="clear" w:pos="8827"/>
          <w:tab w:val="left" w:pos="720"/>
          <w:tab w:val="right" w:pos="9900"/>
        </w:tabs>
        <w:spacing w:after="40"/>
      </w:pPr>
      <w:r w:rsidRPr="00AA038B">
        <w:t xml:space="preserve">Provide and maintain online forum for discussion and information sharing pertaining to NCEES issues (IT, </w:t>
      </w:r>
      <w:r w:rsidR="00C96876">
        <w:t>Member</w:t>
      </w:r>
      <w:r w:rsidR="00C96876" w:rsidRPr="00AA038B">
        <w:t xml:space="preserve"> </w:t>
      </w:r>
      <w:r w:rsidR="00C96876">
        <w:t>Boards</w:t>
      </w:r>
      <w:r w:rsidRPr="00AA038B">
        <w:t>)</w:t>
      </w:r>
    </w:p>
    <w:p w14:paraId="5275324C" w14:textId="7D5C8169" w:rsidR="00AC2B7F" w:rsidRPr="00AA038B" w:rsidRDefault="00AC2B7F" w:rsidP="00BA4518">
      <w:pPr>
        <w:pStyle w:val="ListParagraph"/>
        <w:numPr>
          <w:ilvl w:val="0"/>
          <w:numId w:val="37"/>
        </w:numPr>
        <w:tabs>
          <w:tab w:val="clear" w:pos="432"/>
          <w:tab w:val="clear" w:pos="8827"/>
          <w:tab w:val="left" w:pos="720"/>
          <w:tab w:val="right" w:pos="9900"/>
        </w:tabs>
        <w:spacing w:after="40"/>
      </w:pPr>
      <w:r w:rsidRPr="00AA038B">
        <w:t>Provide collaboration software like Basecamp to get people in the conversation (IT)</w:t>
      </w:r>
    </w:p>
    <w:p w14:paraId="7517625A" w14:textId="28624DBB" w:rsidR="00AC2B7F" w:rsidRPr="00AA038B" w:rsidRDefault="00AC2B7F" w:rsidP="00BA4518">
      <w:pPr>
        <w:pStyle w:val="ListParagraph"/>
        <w:numPr>
          <w:ilvl w:val="0"/>
          <w:numId w:val="37"/>
        </w:numPr>
        <w:tabs>
          <w:tab w:val="clear" w:pos="432"/>
          <w:tab w:val="clear" w:pos="8827"/>
          <w:tab w:val="left" w:pos="720"/>
          <w:tab w:val="right" w:pos="9900"/>
        </w:tabs>
        <w:spacing w:after="40"/>
      </w:pPr>
      <w:r w:rsidRPr="00AA038B">
        <w:t>Increased use of technology to provide more effective communications, i.e., M</w:t>
      </w:r>
      <w:r w:rsidR="00743D00">
        <w:t xml:space="preserve">y </w:t>
      </w:r>
      <w:r w:rsidRPr="00AA038B">
        <w:t xml:space="preserve">NCEES, </w:t>
      </w:r>
      <w:r w:rsidR="00743D00">
        <w:t>news</w:t>
      </w:r>
      <w:r w:rsidR="00743D00" w:rsidRPr="00AA038B">
        <w:t xml:space="preserve"> </w:t>
      </w:r>
      <w:r w:rsidRPr="00AA038B">
        <w:t>releases, social media (</w:t>
      </w:r>
      <w:r w:rsidR="00743D00">
        <w:t>Office of the Executive Director</w:t>
      </w:r>
      <w:r w:rsidRPr="00AA038B">
        <w:t>, IT, Corporate Communications)</w:t>
      </w:r>
    </w:p>
    <w:p w14:paraId="1D25013F" w14:textId="5E4CC78A" w:rsidR="00AC2B7F" w:rsidRPr="00AA038B" w:rsidRDefault="00AC2B7F" w:rsidP="00BA4518">
      <w:pPr>
        <w:pStyle w:val="ListParagraph"/>
        <w:numPr>
          <w:ilvl w:val="0"/>
          <w:numId w:val="37"/>
        </w:numPr>
        <w:tabs>
          <w:tab w:val="clear" w:pos="432"/>
          <w:tab w:val="clear" w:pos="8827"/>
          <w:tab w:val="left" w:pos="720"/>
          <w:tab w:val="right" w:pos="9900"/>
        </w:tabs>
        <w:spacing w:after="40"/>
      </w:pPr>
      <w:r w:rsidRPr="00AA038B">
        <w:t xml:space="preserve">Provide opportunities for member boards to meet and help ensure content permits travel of member boards (NCEES Board, </w:t>
      </w:r>
      <w:r w:rsidR="00743D00">
        <w:t>Office of the Executive Director</w:t>
      </w:r>
      <w:r w:rsidRPr="00AA038B">
        <w:t>, Meetings</w:t>
      </w:r>
      <w:r w:rsidR="00743D00">
        <w:t xml:space="preserve"> and Outreach Logistics</w:t>
      </w:r>
      <w:r w:rsidRPr="00AA038B">
        <w:t>)</w:t>
      </w:r>
    </w:p>
    <w:p w14:paraId="2FAD8CC1" w14:textId="1419DDB3" w:rsidR="00AC2B7F" w:rsidRPr="00AA038B" w:rsidRDefault="00AC2B7F" w:rsidP="00BA4518">
      <w:pPr>
        <w:pStyle w:val="ListParagraph"/>
        <w:numPr>
          <w:ilvl w:val="0"/>
          <w:numId w:val="37"/>
        </w:numPr>
        <w:tabs>
          <w:tab w:val="clear" w:pos="432"/>
          <w:tab w:val="clear" w:pos="8827"/>
          <w:tab w:val="left" w:pos="720"/>
          <w:tab w:val="right" w:pos="9900"/>
        </w:tabs>
        <w:spacing w:after="40"/>
      </w:pPr>
      <w:r w:rsidRPr="00AA038B">
        <w:t>E</w:t>
      </w:r>
      <w:r w:rsidR="007E6A5F">
        <w:t>W</w:t>
      </w:r>
      <w:r w:rsidRPr="00AA038B">
        <w:t>eek</w:t>
      </w:r>
      <w:r w:rsidR="007E6A5F">
        <w:t>—</w:t>
      </w:r>
      <w:r w:rsidRPr="00AA038B">
        <w:t xml:space="preserve">member boards will participate in delivering presentations during EWeek (Council, </w:t>
      </w:r>
      <w:r w:rsidR="00743D00">
        <w:t>Office of the Executive Director</w:t>
      </w:r>
      <w:r w:rsidRPr="00AA038B">
        <w:t>, Public Affairs)</w:t>
      </w:r>
    </w:p>
    <w:p w14:paraId="2CC2A747" w14:textId="77777777" w:rsidR="00AC2B7F" w:rsidRPr="00AA038B" w:rsidRDefault="00AC2B7F" w:rsidP="00AC2B7F"/>
    <w:p w14:paraId="328351CE" w14:textId="0849C0FA" w:rsidR="00AC2B7F" w:rsidRPr="00AA038B" w:rsidRDefault="0029325E" w:rsidP="0029325E">
      <w:pPr>
        <w:pStyle w:val="headingforsection"/>
        <w:keepNext/>
      </w:pPr>
      <w:r w:rsidRPr="00AA038B">
        <w:t>EDUCATION GOAL</w:t>
      </w:r>
    </w:p>
    <w:p w14:paraId="72E6296B" w14:textId="77777777" w:rsidR="00AC2B7F" w:rsidRPr="00AA038B" w:rsidRDefault="00AC2B7F" w:rsidP="00AC2B7F">
      <w:r w:rsidRPr="00AA038B">
        <w:t xml:space="preserve">Education standards for entry into professional practice and for continued licensure will continually evolve to reflect minimum requirements for the protection of the public. </w:t>
      </w:r>
    </w:p>
    <w:p w14:paraId="02CFE90F" w14:textId="77777777" w:rsidR="00AC2B7F" w:rsidRPr="00AA038B" w:rsidRDefault="00AC2B7F" w:rsidP="00AC2B7F"/>
    <w:p w14:paraId="7D2C893C" w14:textId="77777777" w:rsidR="00AC2B7F" w:rsidRPr="00AA038B" w:rsidRDefault="00AC2B7F" w:rsidP="009E79F7">
      <w:pPr>
        <w:pStyle w:val="Heading2"/>
      </w:pPr>
      <w:r w:rsidRPr="00AA038B">
        <w:t>Priority Objective</w:t>
      </w:r>
    </w:p>
    <w:p w14:paraId="16EBD377" w14:textId="5808895A" w:rsidR="00AC2B7F" w:rsidRPr="00AA038B" w:rsidRDefault="00AC2B7F" w:rsidP="003E52AE">
      <w:pPr>
        <w:tabs>
          <w:tab w:val="clear" w:pos="432"/>
          <w:tab w:val="clear" w:pos="8827"/>
          <w:tab w:val="left" w:pos="360"/>
          <w:tab w:val="right" w:pos="9900"/>
        </w:tabs>
        <w:spacing w:after="120"/>
        <w:ind w:left="360" w:hanging="360"/>
      </w:pPr>
      <w:r w:rsidRPr="00AA038B">
        <w:t>1.</w:t>
      </w:r>
      <w:r w:rsidRPr="00AA038B">
        <w:tab/>
        <w:t>Increase educational requirements for initial licensure</w:t>
      </w:r>
      <w:r w:rsidR="002E3F73">
        <w:t>.</w:t>
      </w:r>
    </w:p>
    <w:p w14:paraId="701C4BA7" w14:textId="77777777" w:rsidR="00AC2B7F" w:rsidRPr="00AA038B" w:rsidRDefault="00AC2B7F" w:rsidP="003E52AE">
      <w:pPr>
        <w:pStyle w:val="Heading2"/>
        <w:tabs>
          <w:tab w:val="clear" w:pos="432"/>
        </w:tabs>
        <w:ind w:left="360"/>
      </w:pPr>
      <w:r w:rsidRPr="00AA038B">
        <w:t>Existing Programs That Support This Objective</w:t>
      </w:r>
    </w:p>
    <w:p w14:paraId="088F3431" w14:textId="3A65BDF6" w:rsidR="00AC2B7F" w:rsidRPr="00AA038B" w:rsidRDefault="00AC2B7F" w:rsidP="003E52AE">
      <w:pPr>
        <w:pStyle w:val="ListParagraph"/>
        <w:numPr>
          <w:ilvl w:val="0"/>
          <w:numId w:val="37"/>
        </w:numPr>
        <w:tabs>
          <w:tab w:val="clear" w:pos="432"/>
          <w:tab w:val="clear" w:pos="8827"/>
          <w:tab w:val="left" w:pos="720"/>
          <w:tab w:val="right" w:pos="9900"/>
        </w:tabs>
        <w:spacing w:after="40"/>
      </w:pPr>
      <w:r w:rsidRPr="00AA038B">
        <w:t xml:space="preserve">Increase already adopted by NCEES but not </w:t>
      </w:r>
      <w:r w:rsidR="002E3F73">
        <w:t>by</w:t>
      </w:r>
      <w:r w:rsidR="002E3F73" w:rsidRPr="00AA038B">
        <w:t xml:space="preserve"> </w:t>
      </w:r>
      <w:r w:rsidRPr="00AA038B">
        <w:t>member board</w:t>
      </w:r>
      <w:r w:rsidR="002E3F73">
        <w:t>s</w:t>
      </w:r>
      <w:r w:rsidRPr="00AA038B">
        <w:t xml:space="preserve"> (Council)</w:t>
      </w:r>
    </w:p>
    <w:p w14:paraId="78D1EC47" w14:textId="27203E79" w:rsidR="00AC2B7F" w:rsidRPr="00AA038B" w:rsidRDefault="00AC2B7F" w:rsidP="003E52AE">
      <w:pPr>
        <w:pStyle w:val="ListParagraph"/>
        <w:numPr>
          <w:ilvl w:val="0"/>
          <w:numId w:val="37"/>
        </w:numPr>
        <w:tabs>
          <w:tab w:val="clear" w:pos="432"/>
          <w:tab w:val="clear" w:pos="8827"/>
          <w:tab w:val="left" w:pos="720"/>
          <w:tab w:val="right" w:pos="9900"/>
        </w:tabs>
        <w:spacing w:after="40"/>
      </w:pPr>
      <w:r w:rsidRPr="00AA038B">
        <w:t>Model 2020 adopted, requiring master’s or other education elements (Council)</w:t>
      </w:r>
    </w:p>
    <w:p w14:paraId="28624DA4" w14:textId="77777777" w:rsidR="00AC2B7F" w:rsidRPr="00AA038B" w:rsidRDefault="00AC2B7F" w:rsidP="00AC2B7F"/>
    <w:p w14:paraId="3CD4979E" w14:textId="1B097A02" w:rsidR="00AC2B7F" w:rsidRPr="00AA038B" w:rsidRDefault="00AC2B7F" w:rsidP="009E79F7">
      <w:pPr>
        <w:pStyle w:val="Heading2"/>
      </w:pPr>
      <w:r w:rsidRPr="00AA038B">
        <w:t>Secondary Objectives</w:t>
      </w:r>
    </w:p>
    <w:p w14:paraId="434EC9E2" w14:textId="566D8A46" w:rsidR="00AC2B7F" w:rsidRPr="00AA038B" w:rsidRDefault="00AC2B7F" w:rsidP="003E52AE">
      <w:pPr>
        <w:tabs>
          <w:tab w:val="clear" w:pos="432"/>
          <w:tab w:val="clear" w:pos="8827"/>
          <w:tab w:val="left" w:pos="360"/>
          <w:tab w:val="right" w:pos="9900"/>
        </w:tabs>
        <w:spacing w:after="120"/>
        <w:ind w:left="360" w:hanging="360"/>
      </w:pPr>
      <w:r w:rsidRPr="00AA038B">
        <w:t>2.</w:t>
      </w:r>
      <w:r w:rsidRPr="00AA038B">
        <w:tab/>
        <w:t xml:space="preserve">Increase </w:t>
      </w:r>
      <w:r w:rsidR="00966926">
        <w:t>NCEES’</w:t>
      </w:r>
      <w:r w:rsidR="00966926" w:rsidRPr="00AA038B">
        <w:t xml:space="preserve"> </w:t>
      </w:r>
      <w:r w:rsidRPr="00AA038B">
        <w:t>ability to anticipate and define future educational needs</w:t>
      </w:r>
      <w:r w:rsidR="00BE36FE">
        <w:t>.</w:t>
      </w:r>
    </w:p>
    <w:p w14:paraId="40A3BEBD" w14:textId="77777777" w:rsidR="00AC2B7F" w:rsidRPr="00AA038B" w:rsidRDefault="00AC2B7F" w:rsidP="003E52AE">
      <w:pPr>
        <w:pStyle w:val="Heading2"/>
        <w:tabs>
          <w:tab w:val="clear" w:pos="432"/>
        </w:tabs>
        <w:ind w:left="360"/>
      </w:pPr>
      <w:r w:rsidRPr="00AA038B">
        <w:t>Existing Programs That Support This Objective</w:t>
      </w:r>
    </w:p>
    <w:p w14:paraId="64D9381E" w14:textId="599204A8" w:rsidR="00AC2B7F" w:rsidRPr="00AA038B" w:rsidRDefault="00AC2B7F" w:rsidP="003E52AE">
      <w:pPr>
        <w:pStyle w:val="ListParagraph"/>
        <w:numPr>
          <w:ilvl w:val="0"/>
          <w:numId w:val="37"/>
        </w:numPr>
        <w:tabs>
          <w:tab w:val="clear" w:pos="432"/>
          <w:tab w:val="clear" w:pos="8827"/>
          <w:tab w:val="left" w:pos="720"/>
          <w:tab w:val="right" w:pos="9900"/>
        </w:tabs>
        <w:spacing w:after="40"/>
      </w:pPr>
      <w:r w:rsidRPr="00AA038B">
        <w:t>Continuous review of NCEES Engineering Education Standard</w:t>
      </w:r>
      <w:r w:rsidR="00BE36FE">
        <w:t xml:space="preserve"> and NCEES Surveying Education Standard</w:t>
      </w:r>
      <w:r w:rsidRPr="00AA038B">
        <w:t xml:space="preserve"> (Cred</w:t>
      </w:r>
      <w:r w:rsidR="00E3366C">
        <w:t>entials</w:t>
      </w:r>
      <w:r w:rsidRPr="00AA038B">
        <w:t xml:space="preserve"> Eval</w:t>
      </w:r>
      <w:r w:rsidR="00E3366C">
        <w:t>uations</w:t>
      </w:r>
      <w:r w:rsidRPr="00AA038B">
        <w:t>)</w:t>
      </w:r>
    </w:p>
    <w:p w14:paraId="7C4AC078" w14:textId="77777777" w:rsidR="00AC2B7F" w:rsidRPr="00AA038B" w:rsidRDefault="00AC2B7F" w:rsidP="000F63D4"/>
    <w:p w14:paraId="14BAB750" w14:textId="0C569461" w:rsidR="00AC2B7F" w:rsidRPr="00AA038B" w:rsidRDefault="00AC2B7F" w:rsidP="003E52AE">
      <w:pPr>
        <w:tabs>
          <w:tab w:val="clear" w:pos="432"/>
          <w:tab w:val="clear" w:pos="8827"/>
          <w:tab w:val="left" w:pos="360"/>
          <w:tab w:val="right" w:pos="9900"/>
        </w:tabs>
        <w:spacing w:after="120"/>
        <w:ind w:left="360" w:hanging="360"/>
      </w:pPr>
      <w:r w:rsidRPr="00AA038B">
        <w:t>3.</w:t>
      </w:r>
      <w:r w:rsidRPr="00AA038B">
        <w:tab/>
        <w:t xml:space="preserve">Routinely review and update </w:t>
      </w:r>
      <w:r w:rsidR="00E3366C">
        <w:t xml:space="preserve">the NCEES </w:t>
      </w:r>
      <w:r w:rsidR="00E3366C" w:rsidRPr="00A30DDB">
        <w:rPr>
          <w:i/>
        </w:rPr>
        <w:t>Continuing Professional Competency</w:t>
      </w:r>
      <w:r w:rsidRPr="00A30DDB">
        <w:rPr>
          <w:i/>
        </w:rPr>
        <w:t xml:space="preserve"> </w:t>
      </w:r>
      <w:r w:rsidR="00E3366C" w:rsidRPr="00A30DDB">
        <w:rPr>
          <w:i/>
        </w:rPr>
        <w:t>G</w:t>
      </w:r>
      <w:r w:rsidRPr="00A30DDB">
        <w:rPr>
          <w:i/>
        </w:rPr>
        <w:t>uidelines</w:t>
      </w:r>
      <w:r w:rsidR="00E3366C">
        <w:t>.</w:t>
      </w:r>
    </w:p>
    <w:p w14:paraId="5A1721DF" w14:textId="77777777" w:rsidR="00AC2B7F" w:rsidRPr="00AA038B" w:rsidRDefault="00AC2B7F" w:rsidP="003E52AE">
      <w:pPr>
        <w:pStyle w:val="Heading2"/>
        <w:tabs>
          <w:tab w:val="clear" w:pos="432"/>
        </w:tabs>
        <w:ind w:left="360"/>
      </w:pPr>
      <w:r w:rsidRPr="00AA038B">
        <w:t>Existing Programs That Support This Objective</w:t>
      </w:r>
    </w:p>
    <w:p w14:paraId="447B4F7D" w14:textId="43601F28" w:rsidR="00AC2B7F" w:rsidRPr="00AA038B" w:rsidRDefault="00AC2B7F" w:rsidP="003E52AE">
      <w:pPr>
        <w:pStyle w:val="ListParagraph"/>
        <w:numPr>
          <w:ilvl w:val="0"/>
          <w:numId w:val="37"/>
        </w:numPr>
        <w:tabs>
          <w:tab w:val="clear" w:pos="432"/>
          <w:tab w:val="clear" w:pos="8827"/>
          <w:tab w:val="left" w:pos="720"/>
          <w:tab w:val="right" w:pos="9900"/>
        </w:tabs>
        <w:spacing w:after="40"/>
      </w:pPr>
      <w:r w:rsidRPr="00AA038B">
        <w:t xml:space="preserve">Review conducted by Education </w:t>
      </w:r>
      <w:r w:rsidR="00E3366C">
        <w:t>Task Force; review</w:t>
      </w:r>
      <w:r w:rsidR="00E3366C" w:rsidRPr="00AA038B">
        <w:t xml:space="preserve"> </w:t>
      </w:r>
      <w:r w:rsidRPr="00AA038B">
        <w:t xml:space="preserve">to become standard charge </w:t>
      </w:r>
      <w:r w:rsidR="00E3366C">
        <w:t>to Education Committee</w:t>
      </w:r>
      <w:r w:rsidRPr="00AA038B">
        <w:t xml:space="preserve"> (NCEES Board</w:t>
      </w:r>
      <w:r w:rsidR="00E3366C">
        <w:t xml:space="preserve"> of Directors</w:t>
      </w:r>
      <w:r w:rsidRPr="00AA038B">
        <w:t xml:space="preserve">, </w:t>
      </w:r>
      <w:r w:rsidR="00E3366C">
        <w:t>Office of the Executive Director</w:t>
      </w:r>
      <w:r w:rsidRPr="00AA038B">
        <w:t>)</w:t>
      </w:r>
    </w:p>
    <w:p w14:paraId="49A54254" w14:textId="59980950" w:rsidR="00AC2B7F" w:rsidRPr="00AA038B" w:rsidRDefault="00AC2B7F" w:rsidP="003E52AE">
      <w:pPr>
        <w:pStyle w:val="ListParagraph"/>
        <w:numPr>
          <w:ilvl w:val="0"/>
          <w:numId w:val="37"/>
        </w:numPr>
        <w:tabs>
          <w:tab w:val="clear" w:pos="432"/>
          <w:tab w:val="clear" w:pos="8827"/>
          <w:tab w:val="left" w:pos="720"/>
          <w:tab w:val="right" w:pos="9900"/>
        </w:tabs>
        <w:spacing w:after="40"/>
      </w:pPr>
      <w:r w:rsidRPr="00AA038B">
        <w:t>Ongoing discussions with NCARB and CLARB to collaborate (</w:t>
      </w:r>
      <w:r w:rsidR="00E3366C">
        <w:t>Office of the Executive Director</w:t>
      </w:r>
      <w:r w:rsidRPr="00AA038B">
        <w:t>)</w:t>
      </w:r>
    </w:p>
    <w:p w14:paraId="63EE7B23" w14:textId="3E7B2067" w:rsidR="00AC2B7F" w:rsidRDefault="00AC2B7F" w:rsidP="003E52AE">
      <w:pPr>
        <w:pStyle w:val="ListParagraph"/>
        <w:numPr>
          <w:ilvl w:val="0"/>
          <w:numId w:val="37"/>
        </w:numPr>
        <w:tabs>
          <w:tab w:val="clear" w:pos="432"/>
          <w:tab w:val="clear" w:pos="8827"/>
          <w:tab w:val="left" w:pos="720"/>
          <w:tab w:val="right" w:pos="9900"/>
        </w:tabs>
        <w:spacing w:after="40"/>
      </w:pPr>
      <w:r w:rsidRPr="00AA038B">
        <w:t xml:space="preserve">New </w:t>
      </w:r>
      <w:r w:rsidR="00705FB7">
        <w:t>E</w:t>
      </w:r>
      <w:r w:rsidRPr="00AA038B">
        <w:t xml:space="preserve">ducation </w:t>
      </w:r>
      <w:r w:rsidR="00705FB7">
        <w:t>C</w:t>
      </w:r>
      <w:r w:rsidRPr="00AA038B">
        <w:t xml:space="preserve">ommittee to work on </w:t>
      </w:r>
      <w:r w:rsidR="00705FB7">
        <w:t>continuing education</w:t>
      </w:r>
      <w:r w:rsidR="00705FB7" w:rsidRPr="00AA038B">
        <w:t xml:space="preserve"> </w:t>
      </w:r>
      <w:r w:rsidRPr="00AA038B">
        <w:t>issues (NCEES Board</w:t>
      </w:r>
      <w:r w:rsidR="00E3366C">
        <w:t xml:space="preserve"> of Directors</w:t>
      </w:r>
      <w:r w:rsidRPr="00AA038B">
        <w:t xml:space="preserve">, </w:t>
      </w:r>
      <w:r w:rsidR="00E3366C">
        <w:t>Office of the Executive Director</w:t>
      </w:r>
      <w:r w:rsidRPr="00AA038B">
        <w:t>)</w:t>
      </w:r>
    </w:p>
    <w:p w14:paraId="130CDD4C" w14:textId="77777777" w:rsidR="00F56682" w:rsidRDefault="00F56682" w:rsidP="003E52AE">
      <w:pPr>
        <w:pStyle w:val="ListParagraph"/>
        <w:numPr>
          <w:ilvl w:val="0"/>
          <w:numId w:val="37"/>
        </w:numPr>
        <w:tabs>
          <w:tab w:val="clear" w:pos="432"/>
          <w:tab w:val="clear" w:pos="8827"/>
          <w:tab w:val="left" w:pos="720"/>
          <w:tab w:val="right" w:pos="9900"/>
        </w:tabs>
        <w:spacing w:after="40"/>
        <w:sectPr w:rsidR="00F56682" w:rsidSect="000B5C95">
          <w:footerReference w:type="default" r:id="rId13"/>
          <w:pgSz w:w="12240" w:h="15840"/>
          <w:pgMar w:top="1152" w:right="1152" w:bottom="806" w:left="1152" w:header="720" w:footer="720" w:gutter="0"/>
          <w:pgNumType w:start="1"/>
          <w:cols w:space="720"/>
          <w:docGrid w:linePitch="360"/>
        </w:sectPr>
      </w:pPr>
    </w:p>
    <w:p w14:paraId="6B472149" w14:textId="77777777" w:rsidR="009A08ED" w:rsidRPr="007C4752" w:rsidRDefault="009A08ED" w:rsidP="009A08ED">
      <w:pPr>
        <w:suppressLineNumbers/>
        <w:rPr>
          <w:rFonts w:ascii="Chaparral Pro" w:hAnsi="Chaparral Pro"/>
          <w:sz w:val="22"/>
          <w:szCs w:val="22"/>
        </w:rPr>
      </w:pPr>
    </w:p>
    <w:p w14:paraId="22D4EE53" w14:textId="77777777" w:rsidR="009A08ED" w:rsidRPr="007C4752" w:rsidRDefault="009A08ED" w:rsidP="009A08ED">
      <w:pPr>
        <w:suppressLineNumbers/>
        <w:rPr>
          <w:rFonts w:ascii="Chaparral Pro" w:hAnsi="Chaparral Pro"/>
          <w:sz w:val="22"/>
          <w:szCs w:val="22"/>
        </w:rPr>
      </w:pPr>
    </w:p>
    <w:p w14:paraId="5DC7A2EB" w14:textId="77777777" w:rsidR="009A08ED" w:rsidRPr="007C4752" w:rsidRDefault="009A08ED" w:rsidP="009A08ED">
      <w:pPr>
        <w:suppressLineNumbers/>
        <w:rPr>
          <w:rFonts w:ascii="Chaparral Pro" w:hAnsi="Chaparral Pro"/>
          <w:sz w:val="22"/>
          <w:szCs w:val="22"/>
        </w:rPr>
      </w:pPr>
    </w:p>
    <w:p w14:paraId="4EC1F720" w14:textId="77777777" w:rsidR="009A08ED" w:rsidRPr="007C4752" w:rsidRDefault="009A08ED" w:rsidP="009A08ED">
      <w:pPr>
        <w:suppressLineNumbers/>
        <w:rPr>
          <w:rFonts w:ascii="Chaparral Pro" w:hAnsi="Chaparral Pro"/>
          <w:sz w:val="22"/>
          <w:szCs w:val="22"/>
        </w:rPr>
      </w:pPr>
    </w:p>
    <w:p w14:paraId="023253BB" w14:textId="77777777" w:rsidR="009A08ED" w:rsidRPr="007C4752" w:rsidRDefault="009A08ED" w:rsidP="009A08ED">
      <w:pPr>
        <w:suppressLineNumbers/>
        <w:rPr>
          <w:rFonts w:ascii="Chaparral Pro" w:hAnsi="Chaparral Pro"/>
          <w:sz w:val="22"/>
          <w:szCs w:val="22"/>
        </w:rPr>
      </w:pPr>
    </w:p>
    <w:p w14:paraId="5FC2DCE3" w14:textId="77777777" w:rsidR="009A08ED" w:rsidRPr="007C4752" w:rsidRDefault="009A08ED" w:rsidP="009A08ED">
      <w:pPr>
        <w:suppressLineNumbers/>
        <w:rPr>
          <w:rFonts w:ascii="Chaparral Pro" w:hAnsi="Chaparral Pro"/>
          <w:sz w:val="22"/>
          <w:szCs w:val="22"/>
        </w:rPr>
      </w:pPr>
    </w:p>
    <w:p w14:paraId="51A0D3E5" w14:textId="77777777" w:rsidR="009A08ED" w:rsidRPr="007C4752" w:rsidRDefault="009A08ED" w:rsidP="009A08ED">
      <w:pPr>
        <w:suppressLineNumbers/>
        <w:rPr>
          <w:rFonts w:ascii="Chaparral Pro" w:hAnsi="Chaparral Pro"/>
          <w:sz w:val="22"/>
          <w:szCs w:val="22"/>
        </w:rPr>
      </w:pPr>
    </w:p>
    <w:p w14:paraId="21EDEA76" w14:textId="77777777" w:rsidR="009A08ED" w:rsidRPr="007C4752" w:rsidRDefault="009A08ED" w:rsidP="009A08ED">
      <w:pPr>
        <w:suppressLineNumbers/>
        <w:rPr>
          <w:rFonts w:ascii="Chaparral Pro" w:hAnsi="Chaparral Pro"/>
          <w:sz w:val="22"/>
          <w:szCs w:val="22"/>
        </w:rPr>
      </w:pPr>
    </w:p>
    <w:p w14:paraId="3F48646B" w14:textId="77777777" w:rsidR="009A08ED" w:rsidRPr="007C4752" w:rsidRDefault="009A08ED" w:rsidP="009A08ED">
      <w:pPr>
        <w:suppressLineNumbers/>
        <w:rPr>
          <w:rFonts w:ascii="Chaparral Pro" w:hAnsi="Chaparral Pro"/>
          <w:sz w:val="22"/>
          <w:szCs w:val="22"/>
        </w:rPr>
      </w:pPr>
    </w:p>
    <w:p w14:paraId="57413583" w14:textId="77777777" w:rsidR="009A08ED" w:rsidRPr="007C4752" w:rsidRDefault="009A08ED" w:rsidP="009A08ED">
      <w:pPr>
        <w:suppressLineNumbers/>
        <w:rPr>
          <w:rFonts w:ascii="Chaparral Pro" w:hAnsi="Chaparral Pro"/>
          <w:sz w:val="22"/>
          <w:szCs w:val="22"/>
        </w:rPr>
      </w:pPr>
    </w:p>
    <w:p w14:paraId="7BAEB7DB" w14:textId="77777777" w:rsidR="009A08ED" w:rsidRPr="007C4752" w:rsidRDefault="009A08ED" w:rsidP="009A08ED">
      <w:pPr>
        <w:suppressLineNumbers/>
        <w:rPr>
          <w:rFonts w:ascii="Chaparral Pro" w:hAnsi="Chaparral Pro"/>
          <w:sz w:val="22"/>
          <w:szCs w:val="22"/>
        </w:rPr>
      </w:pPr>
    </w:p>
    <w:p w14:paraId="78D04185" w14:textId="77777777" w:rsidR="009A08ED" w:rsidRPr="007C4752" w:rsidRDefault="009A08ED" w:rsidP="009A08ED">
      <w:pPr>
        <w:suppressLineNumbers/>
        <w:rPr>
          <w:rFonts w:ascii="Chaparral Pro" w:hAnsi="Chaparral Pro"/>
          <w:sz w:val="22"/>
          <w:szCs w:val="22"/>
        </w:rPr>
      </w:pPr>
    </w:p>
    <w:p w14:paraId="686E79FC" w14:textId="77777777" w:rsidR="009A08ED" w:rsidRPr="007C4752" w:rsidRDefault="009A08ED" w:rsidP="009A08ED">
      <w:pPr>
        <w:suppressLineNumbers/>
        <w:rPr>
          <w:rFonts w:ascii="Chaparral Pro" w:hAnsi="Chaparral Pro"/>
          <w:sz w:val="22"/>
          <w:szCs w:val="22"/>
        </w:rPr>
      </w:pPr>
    </w:p>
    <w:p w14:paraId="714A9D53" w14:textId="77777777" w:rsidR="009A08ED" w:rsidRPr="007C4752" w:rsidRDefault="00AC2B7F" w:rsidP="009A08ED">
      <w:pPr>
        <w:suppressLineNumbers/>
        <w:ind w:left="3420"/>
        <w:rPr>
          <w:rFonts w:ascii="Chaparral Pro" w:hAnsi="Chaparral Pro"/>
          <w:sz w:val="22"/>
          <w:szCs w:val="22"/>
        </w:rPr>
      </w:pPr>
      <w:r>
        <w:rPr>
          <w:rFonts w:ascii="Chaparral Pro" w:hAnsi="Chaparral Pro"/>
          <w:noProof/>
          <w:sz w:val="22"/>
          <w:szCs w:val="22"/>
        </w:rPr>
        <w:drawing>
          <wp:inline distT="0" distB="0" distL="0" distR="0" wp14:anchorId="7A25CAB1" wp14:editId="16DDD865">
            <wp:extent cx="1917700" cy="590550"/>
            <wp:effectExtent l="0" t="0" r="12700" b="0"/>
            <wp:docPr id="5" name="Picture 1" descr="NCEES_logo_horiz_tag_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ES_logo_horiz_tag_B&amp;W.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700" cy="590550"/>
                    </a:xfrm>
                    <a:prstGeom prst="rect">
                      <a:avLst/>
                    </a:prstGeom>
                    <a:noFill/>
                    <a:ln>
                      <a:noFill/>
                    </a:ln>
                  </pic:spPr>
                </pic:pic>
              </a:graphicData>
            </a:graphic>
          </wp:inline>
        </w:drawing>
      </w:r>
    </w:p>
    <w:p w14:paraId="56825EC1" w14:textId="77777777" w:rsidR="009A08ED" w:rsidRPr="00212229" w:rsidRDefault="009A08ED" w:rsidP="009A08ED">
      <w:pPr>
        <w:suppressLineNumbers/>
        <w:jc w:val="center"/>
        <w:rPr>
          <w:szCs w:val="20"/>
        </w:rPr>
      </w:pPr>
    </w:p>
    <w:p w14:paraId="6279F7A4" w14:textId="77777777" w:rsidR="009A08ED" w:rsidRPr="00212229" w:rsidRDefault="009A08ED" w:rsidP="009A08ED">
      <w:pPr>
        <w:suppressLineNumbers/>
        <w:jc w:val="center"/>
        <w:rPr>
          <w:szCs w:val="20"/>
        </w:rPr>
      </w:pPr>
      <w:r w:rsidRPr="00212229">
        <w:rPr>
          <w:szCs w:val="20"/>
        </w:rPr>
        <w:t>P.O. Box 1686, Clemson, SC 29633</w:t>
      </w:r>
    </w:p>
    <w:p w14:paraId="7C1E2D22" w14:textId="77777777" w:rsidR="009A08ED" w:rsidRPr="00212229" w:rsidRDefault="009A08ED" w:rsidP="009A08ED">
      <w:pPr>
        <w:suppressLineNumbers/>
        <w:jc w:val="center"/>
        <w:rPr>
          <w:szCs w:val="20"/>
        </w:rPr>
      </w:pPr>
      <w:r>
        <w:rPr>
          <w:szCs w:val="20"/>
        </w:rPr>
        <w:t>ncees.org</w:t>
      </w:r>
    </w:p>
    <w:p w14:paraId="2CB67A66" w14:textId="77777777" w:rsidR="009A08ED" w:rsidRPr="00981A3A" w:rsidRDefault="009A08ED" w:rsidP="009A08ED"/>
    <w:sectPr w:rsidR="009A08ED" w:rsidRPr="00981A3A" w:rsidSect="002C1038">
      <w:footerReference w:type="default" r:id="rId15"/>
      <w:pgSz w:w="12240" w:h="15840"/>
      <w:pgMar w:top="1440" w:right="1152" w:bottom="810" w:left="1152"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Jerry Carter" w:date="2014-02-25T13:49:00Z" w:initials="JC">
    <w:p w14:paraId="74B3D8D2" w14:textId="2F3DA130" w:rsidR="008A20FD" w:rsidRDefault="008A20FD">
      <w:pPr>
        <w:pStyle w:val="CommentText"/>
      </w:pPr>
      <w:r>
        <w:rPr>
          <w:rStyle w:val="CommentReference"/>
        </w:rPr>
        <w:annotationRef/>
      </w:r>
      <w:r>
        <w:rPr>
          <w:rStyle w:val="CommentReference"/>
        </w:rPr>
        <w:t>These have been deleted since they are already in place or in the process of being in place.</w:t>
      </w:r>
    </w:p>
  </w:comment>
  <w:comment w:id="32" w:author="Jerry Carter" w:date="2014-06-09T10:55:00Z" w:initials="JC">
    <w:p w14:paraId="62CE233E" w14:textId="723B6555" w:rsidR="008A20FD" w:rsidRDefault="008A20FD">
      <w:pPr>
        <w:pStyle w:val="CommentText"/>
      </w:pPr>
      <w:r>
        <w:rPr>
          <w:rStyle w:val="CommentReference"/>
        </w:rPr>
        <w:annotationRef/>
      </w:r>
      <w:r>
        <w:t>This is a charge this year to both the Education Committee and the Mobility Task Force.</w:t>
      </w:r>
    </w:p>
  </w:comment>
  <w:comment w:id="43" w:author="Jerry Carter" w:date="2014-06-09T10:55:00Z" w:initials="JC">
    <w:p w14:paraId="5C700C0A" w14:textId="65CC5422" w:rsidR="008A20FD" w:rsidRDefault="008A20FD">
      <w:pPr>
        <w:pStyle w:val="CommentText"/>
      </w:pPr>
      <w:r>
        <w:rPr>
          <w:rStyle w:val="CommentReference"/>
        </w:rPr>
        <w:annotationRef/>
      </w:r>
      <w:r>
        <w:t>Added as a metric by the board of directors at the February 2014 meeting</w:t>
      </w:r>
    </w:p>
  </w:comment>
  <w:comment w:id="57" w:author="Jerry Carter" w:date="2014-06-09T10:55:00Z" w:initials="JC">
    <w:p w14:paraId="5499A647" w14:textId="76D6D61E" w:rsidR="008A20FD" w:rsidRDefault="008A20FD">
      <w:pPr>
        <w:pStyle w:val="CommentText"/>
      </w:pPr>
      <w:r>
        <w:rPr>
          <w:rStyle w:val="CommentReference"/>
        </w:rPr>
        <w:annotationRef/>
      </w:r>
      <w:r>
        <w:t>This has essentially been completed and is currently being evaluated by ACCA.</w:t>
      </w:r>
    </w:p>
  </w:comment>
  <w:comment w:id="85" w:author="Jerry Carter" w:date="2014-06-09T10:56:00Z" w:initials="JC">
    <w:p w14:paraId="0DFCC5BC" w14:textId="24E581E7" w:rsidR="008A20FD" w:rsidRDefault="008A20FD">
      <w:pPr>
        <w:pStyle w:val="CommentText"/>
      </w:pPr>
      <w:r>
        <w:rPr>
          <w:rStyle w:val="CommentReference"/>
        </w:rPr>
        <w:annotationRef/>
      </w:r>
      <w:r>
        <w:t>This is what has been completed, approved by the board of directors, and is currently under review by the ACCA.</w:t>
      </w:r>
    </w:p>
  </w:comment>
  <w:comment w:id="89" w:author="Jerry Carter" w:date="2014-02-25T13:54:00Z" w:initials="JC">
    <w:p w14:paraId="56ABD911" w14:textId="206805BE" w:rsidR="008A20FD" w:rsidRDefault="008A20FD">
      <w:pPr>
        <w:pStyle w:val="CommentText"/>
      </w:pPr>
      <w:r>
        <w:rPr>
          <w:rStyle w:val="CommentReference"/>
        </w:rPr>
        <w:annotationRef/>
      </w:r>
      <w:r>
        <w:t>Eliminated “and surveyors” per Board action at Feb. 2014 meeting.  International goal does not include surveying licensure.</w:t>
      </w:r>
    </w:p>
  </w:comment>
  <w:comment w:id="129" w:author="Jerry Carter" w:date="2014-06-09T10:56:00Z" w:initials="JC">
    <w:p w14:paraId="63DB5C4F" w14:textId="59955E7B" w:rsidR="008A20FD" w:rsidRDefault="008A20FD">
      <w:pPr>
        <w:pStyle w:val="CommentText"/>
      </w:pPr>
      <w:r>
        <w:rPr>
          <w:rStyle w:val="CommentReference"/>
        </w:rPr>
        <w:annotationRef/>
      </w:r>
      <w:r>
        <w:t>1.1 and 1.2 are charges for this year’s Public Outreach/Communications Task Force.</w:t>
      </w:r>
    </w:p>
  </w:comment>
  <w:comment w:id="133" w:author="Jerry Carter" w:date="2014-01-09T13:57:00Z" w:initials="JC">
    <w:p w14:paraId="6DD2B99B" w14:textId="29CE7EDB" w:rsidR="008A20FD" w:rsidRDefault="008A20FD">
      <w:pPr>
        <w:pStyle w:val="CommentText"/>
      </w:pPr>
      <w:r>
        <w:rPr>
          <w:rStyle w:val="CommentReference"/>
        </w:rPr>
        <w:annotationRef/>
      </w:r>
      <w:r>
        <w:t>Under development by staff.</w:t>
      </w:r>
    </w:p>
  </w:comment>
  <w:comment w:id="150" w:author="Jerry Carter" w:date="2014-06-09T10:57:00Z" w:initials="JC">
    <w:p w14:paraId="51B11AA5" w14:textId="3665DF7A" w:rsidR="008A20FD" w:rsidRDefault="008A20FD">
      <w:pPr>
        <w:pStyle w:val="CommentText"/>
      </w:pPr>
      <w:r>
        <w:rPr>
          <w:rStyle w:val="CommentReference"/>
        </w:rPr>
        <w:annotationRef/>
      </w:r>
      <w:r>
        <w:t>Concept approved by the board of directors at its February 2014 meeting. Staff was directed to flesh out details and present to the board for action at the August meeting.</w:t>
      </w:r>
    </w:p>
  </w:comment>
  <w:comment w:id="166" w:author="Jerry Carter" w:date="2014-06-09T10:57:00Z" w:initials="JC">
    <w:p w14:paraId="35F0400B" w14:textId="0A5DC3EA" w:rsidR="008A20FD" w:rsidRDefault="008A20FD">
      <w:pPr>
        <w:pStyle w:val="CommentText"/>
      </w:pPr>
      <w:r>
        <w:rPr>
          <w:rStyle w:val="CommentReference"/>
        </w:rPr>
        <w:annotationRef/>
      </w:r>
      <w:r>
        <w:t>New sub-bullet added by board at February 2014 meeting</w:t>
      </w:r>
    </w:p>
  </w:comment>
  <w:comment w:id="182" w:author="Jerry Carter" w:date="2014-06-09T10:58:00Z" w:initials="JC">
    <w:p w14:paraId="7AC3AD6F" w14:textId="2389E317" w:rsidR="008A20FD" w:rsidRDefault="008A20FD">
      <w:pPr>
        <w:pStyle w:val="CommentText"/>
      </w:pPr>
      <w:r>
        <w:rPr>
          <w:rStyle w:val="CommentReference"/>
        </w:rPr>
        <w:annotationRef/>
      </w:r>
      <w:r>
        <w:t>This was previously listed as a separate objective but the at the February 2014 meeting. The board directed that it be listed as a sub-bullet under objective 2.</w:t>
      </w:r>
    </w:p>
  </w:comment>
  <w:comment w:id="210" w:author="Jerry Carter" w:date="2014-06-09T10:58:00Z" w:initials="JC">
    <w:p w14:paraId="118F85A1" w14:textId="06D040CA" w:rsidR="008A20FD" w:rsidRDefault="008A20FD">
      <w:pPr>
        <w:pStyle w:val="CommentText"/>
      </w:pPr>
      <w:r>
        <w:rPr>
          <w:rStyle w:val="CommentReference"/>
        </w:rPr>
        <w:annotationRef/>
      </w:r>
      <w:r>
        <w:t>Statement added by NCEES board at the February 2014 meeting</w:t>
      </w:r>
    </w:p>
  </w:comment>
  <w:comment w:id="215" w:author="Jerry Carter" w:date="2014-06-09T10:59:00Z" w:initials="JC">
    <w:p w14:paraId="0BD11FA5" w14:textId="4FFDE14E" w:rsidR="008A20FD" w:rsidRDefault="008A20FD">
      <w:pPr>
        <w:pStyle w:val="CommentText"/>
      </w:pPr>
      <w:r>
        <w:rPr>
          <w:rStyle w:val="CommentReference"/>
        </w:rPr>
        <w:annotationRef/>
      </w:r>
      <w:r>
        <w:t>The Education Committee has reported that this to be a waste of time.</w:t>
      </w:r>
    </w:p>
  </w:comment>
  <w:comment w:id="219" w:author="Jerry Carter" w:date="2014-06-09T10:59:00Z" w:initials="JC">
    <w:p w14:paraId="59B94347" w14:textId="47AEC640" w:rsidR="008A20FD" w:rsidRDefault="008A20FD">
      <w:pPr>
        <w:pStyle w:val="CommentText"/>
      </w:pPr>
      <w:r>
        <w:rPr>
          <w:rStyle w:val="CommentReference"/>
        </w:rPr>
        <w:annotationRef/>
      </w:r>
      <w:r>
        <w:t>The Council has authorized the issuance of a biannual report with exam statistics.</w:t>
      </w:r>
    </w:p>
  </w:comment>
  <w:comment w:id="225" w:author="Jerry Carter" w:date="2014-06-09T11:00:00Z" w:initials="JC">
    <w:p w14:paraId="33831C4C" w14:textId="19C60319" w:rsidR="008A20FD" w:rsidRDefault="008A20FD">
      <w:pPr>
        <w:pStyle w:val="CommentText"/>
      </w:pPr>
      <w:r>
        <w:rPr>
          <w:rStyle w:val="CommentReference"/>
        </w:rPr>
        <w:annotationRef/>
      </w:r>
      <w:r>
        <w:t>ABET currently includes information on the value of licensure on its website.</w:t>
      </w:r>
    </w:p>
  </w:comment>
  <w:comment w:id="229" w:author="Jerry Carter" w:date="2014-06-09T11:00:00Z" w:initials="JC">
    <w:p w14:paraId="7A35EC51" w14:textId="31FFA5ED" w:rsidR="008A20FD" w:rsidRDefault="008A20FD">
      <w:pPr>
        <w:pStyle w:val="CommentText"/>
      </w:pPr>
      <w:r>
        <w:rPr>
          <w:rStyle w:val="CommentReference"/>
        </w:rPr>
        <w:annotationRef/>
      </w:r>
      <w:r>
        <w:t>If this were to happen, it most likely would result in a ranking of engineering programs, which NCEES has previously declined to do.</w:t>
      </w:r>
    </w:p>
  </w:comment>
  <w:comment w:id="240" w:author="Jerry Carter" w:date="2014-01-09T14:38:00Z" w:initials="JC">
    <w:p w14:paraId="386B90D4" w14:textId="6A69959D" w:rsidR="008A20FD" w:rsidRDefault="008A20FD">
      <w:pPr>
        <w:pStyle w:val="CommentText"/>
      </w:pPr>
      <w:r>
        <w:rPr>
          <w:rStyle w:val="CommentReference"/>
        </w:rPr>
        <w:annotationRef/>
      </w:r>
      <w:r>
        <w:t>Done through last year’s Industrial Exemption TF.</w:t>
      </w:r>
    </w:p>
  </w:comment>
  <w:comment w:id="248" w:author="Jerry Carter" w:date="2014-06-09T11:00:00Z" w:initials="JC">
    <w:p w14:paraId="4BBEAF8B" w14:textId="6A87D071" w:rsidR="008A20FD" w:rsidRDefault="008A20FD">
      <w:pPr>
        <w:pStyle w:val="CommentText"/>
      </w:pPr>
      <w:r>
        <w:rPr>
          <w:rStyle w:val="CommentReference"/>
        </w:rPr>
        <w:annotationRef/>
      </w:r>
      <w:r>
        <w:t>Current charge of Public Outreach/Communications Task Force</w:t>
      </w:r>
    </w:p>
  </w:comment>
  <w:comment w:id="251" w:author="Jerry Carter" w:date="2014-06-09T11:00:00Z" w:initials="JC">
    <w:p w14:paraId="2BEE3E29" w14:textId="643F2CFF" w:rsidR="008A20FD" w:rsidRDefault="008A20FD">
      <w:pPr>
        <w:pStyle w:val="CommentText"/>
      </w:pPr>
      <w:r>
        <w:rPr>
          <w:rStyle w:val="CommentReference"/>
        </w:rPr>
        <w:annotationRef/>
      </w:r>
      <w:r>
        <w:t>Under development by NCEES staff</w:t>
      </w:r>
    </w:p>
  </w:comment>
  <w:comment w:id="252" w:author="Jerry Carter" w:date="2014-06-09T11:00:00Z" w:initials="JC">
    <w:p w14:paraId="66AE1D68" w14:textId="3F59151A" w:rsidR="008A20FD" w:rsidRDefault="008A20FD">
      <w:pPr>
        <w:pStyle w:val="CommentText"/>
      </w:pPr>
      <w:r>
        <w:rPr>
          <w:rStyle w:val="CommentReference"/>
        </w:rPr>
        <w:annotationRef/>
      </w:r>
      <w:r>
        <w:t>Currently being monitored</w:t>
      </w:r>
    </w:p>
  </w:comment>
  <w:comment w:id="266" w:author="Jerry Carter" w:date="2014-06-09T11:01:00Z" w:initials="JC">
    <w:p w14:paraId="1D9C8AAA" w14:textId="00291776" w:rsidR="008A20FD" w:rsidRDefault="008A20FD">
      <w:pPr>
        <w:pStyle w:val="CommentText"/>
      </w:pPr>
      <w:r>
        <w:rPr>
          <w:rStyle w:val="CommentReference"/>
        </w:rPr>
        <w:annotationRef/>
      </w:r>
      <w:r>
        <w:t>Completed through the Industrial Exemption Task Force last year</w:t>
      </w:r>
    </w:p>
  </w:comment>
  <w:comment w:id="281" w:author="Jerry Carter" w:date="2014-06-09T11:01:00Z" w:initials="JC">
    <w:p w14:paraId="0B92C8CC" w14:textId="06D496E0" w:rsidR="008A20FD" w:rsidRDefault="008A20FD">
      <w:pPr>
        <w:pStyle w:val="CommentText"/>
      </w:pPr>
      <w:r>
        <w:rPr>
          <w:rStyle w:val="CommentReference"/>
        </w:rPr>
        <w:annotationRef/>
      </w:r>
      <w:r>
        <w:t>Ongoing</w:t>
      </w:r>
    </w:p>
  </w:comment>
  <w:comment w:id="284" w:author="Jerry Carter" w:date="2014-06-09T11:01:00Z" w:initials="JC">
    <w:p w14:paraId="7922F6ED" w14:textId="166A6D4F" w:rsidR="008A20FD" w:rsidRDefault="008A20FD">
      <w:pPr>
        <w:pStyle w:val="CommentText"/>
      </w:pPr>
      <w:r>
        <w:rPr>
          <w:rStyle w:val="CommentReference"/>
        </w:rPr>
        <w:annotationRef/>
      </w:r>
      <w:r>
        <w:t>A New Member Resource Center was created and now is available under Board Resources in MyNCEES. It includes video, presentations, and static information.</w:t>
      </w:r>
    </w:p>
  </w:comment>
  <w:comment w:id="286" w:author="Jerry Carter" w:date="2014-06-09T11:01:00Z" w:initials="JC">
    <w:p w14:paraId="3311FB3A" w14:textId="71A785B3" w:rsidR="008A20FD" w:rsidRDefault="008A20FD">
      <w:pPr>
        <w:pStyle w:val="CommentText"/>
      </w:pPr>
      <w:r>
        <w:rPr>
          <w:rStyle w:val="CommentReference"/>
        </w:rPr>
        <w:annotationRef/>
      </w:r>
      <w:r>
        <w:t>Current charge to ACCA</w:t>
      </w:r>
    </w:p>
  </w:comment>
  <w:comment w:id="294" w:author="Jerry Carter" w:date="2014-02-25T14:06:00Z" w:initials="JC">
    <w:p w14:paraId="48CCBACF" w14:textId="1A4D647E" w:rsidR="008A20FD" w:rsidRDefault="008A20FD">
      <w:pPr>
        <w:pStyle w:val="CommentText"/>
      </w:pPr>
      <w:r>
        <w:rPr>
          <w:rStyle w:val="CommentReference"/>
        </w:rPr>
        <w:annotationRef/>
      </w:r>
      <w:r>
        <w:t>Strategies have already been implemented. Board directed objective be retained but strategies be emiminated.</w:t>
      </w:r>
    </w:p>
  </w:comment>
  <w:comment w:id="298" w:author="Jerry Carter" w:date="2014-06-09T10:54:00Z" w:initials="JC">
    <w:p w14:paraId="7FFDEEFB" w14:textId="32F02DFC" w:rsidR="008A20FD" w:rsidRDefault="008A20FD">
      <w:pPr>
        <w:pStyle w:val="CommentText"/>
      </w:pPr>
      <w:r>
        <w:rPr>
          <w:rStyle w:val="CommentReference"/>
        </w:rPr>
        <w:annotationRef/>
      </w:r>
      <w:r>
        <w:t>We now have speaker’s kits for engineering, surveying, and the public, along with social media options.</w:t>
      </w:r>
    </w:p>
  </w:comment>
  <w:comment w:id="318" w:author="Jerry Carter" w:date="2014-01-09T15:27:00Z" w:initials="JC">
    <w:p w14:paraId="00C20DD0" w14:textId="0E5DAEAB" w:rsidR="008A20FD" w:rsidRDefault="008A20FD">
      <w:pPr>
        <w:pStyle w:val="CommentText"/>
      </w:pPr>
      <w:r>
        <w:rPr>
          <w:rStyle w:val="CommentReference"/>
        </w:rPr>
        <w:annotationRef/>
      </w:r>
      <w:r>
        <w:t>Standing charge</w:t>
      </w:r>
    </w:p>
  </w:comment>
  <w:comment w:id="319" w:author="Jerry Carter" w:date="2014-01-09T15:27:00Z" w:initials="JC">
    <w:p w14:paraId="3B028FB4" w14:textId="4BFA410E" w:rsidR="008A20FD" w:rsidRDefault="008A20FD">
      <w:pPr>
        <w:pStyle w:val="CommentText"/>
      </w:pPr>
      <w:r>
        <w:rPr>
          <w:rStyle w:val="CommentReference"/>
        </w:rPr>
        <w:annotationRef/>
      </w:r>
      <w:r>
        <w:t>Current charge to Education Committee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B3D8D2" w15:done="0"/>
  <w15:commentEx w15:paraId="62CE233E" w15:done="0"/>
  <w15:commentEx w15:paraId="5C700C0A" w15:done="0"/>
  <w15:commentEx w15:paraId="5499A647" w15:done="0"/>
  <w15:commentEx w15:paraId="0DFCC5BC" w15:done="0"/>
  <w15:commentEx w15:paraId="56ABD911" w15:done="0"/>
  <w15:commentEx w15:paraId="63DB5C4F" w15:done="0"/>
  <w15:commentEx w15:paraId="6DD2B99B" w15:done="0"/>
  <w15:commentEx w15:paraId="51B11AA5" w15:done="0"/>
  <w15:commentEx w15:paraId="35F0400B" w15:done="0"/>
  <w15:commentEx w15:paraId="7AC3AD6F" w15:done="0"/>
  <w15:commentEx w15:paraId="118F85A1" w15:done="0"/>
  <w15:commentEx w15:paraId="0BD11FA5" w15:done="0"/>
  <w15:commentEx w15:paraId="59B94347" w15:done="0"/>
  <w15:commentEx w15:paraId="33831C4C" w15:done="0"/>
  <w15:commentEx w15:paraId="7A35EC51" w15:done="0"/>
  <w15:commentEx w15:paraId="386B90D4" w15:done="0"/>
  <w15:commentEx w15:paraId="4BBEAF8B" w15:done="0"/>
  <w15:commentEx w15:paraId="2BEE3E29" w15:done="0"/>
  <w15:commentEx w15:paraId="66AE1D68" w15:done="0"/>
  <w15:commentEx w15:paraId="1D9C8AAA" w15:done="0"/>
  <w15:commentEx w15:paraId="0B92C8CC" w15:done="0"/>
  <w15:commentEx w15:paraId="7922F6ED" w15:done="0"/>
  <w15:commentEx w15:paraId="3311FB3A" w15:done="0"/>
  <w15:commentEx w15:paraId="48CCBACF" w15:done="0"/>
  <w15:commentEx w15:paraId="7FFDEEFB" w15:done="0"/>
  <w15:commentEx w15:paraId="00C20DD0" w15:done="0"/>
  <w15:commentEx w15:paraId="3B028FB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DEA7B" w14:textId="77777777" w:rsidR="008A20FD" w:rsidRPr="007E07E5" w:rsidRDefault="008A20FD">
      <w:pPr>
        <w:rPr>
          <w:sz w:val="18"/>
        </w:rPr>
      </w:pPr>
      <w:r>
        <w:separator/>
      </w:r>
    </w:p>
  </w:endnote>
  <w:endnote w:type="continuationSeparator" w:id="0">
    <w:p w14:paraId="7185217F" w14:textId="77777777" w:rsidR="008A20FD" w:rsidRPr="007E07E5" w:rsidRDefault="008A20FD">
      <w:pPr>
        <w:rPr>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oudy">
    <w:altName w:val="Cambria"/>
    <w:panose1 w:val="00000000000000000000"/>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haparral Pro">
    <w:panose1 w:val="02060503040505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070F8" w14:textId="77777777" w:rsidR="008A20FD" w:rsidRDefault="008A20FD" w:rsidP="009A08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D5041" w14:textId="77777777" w:rsidR="008A20FD" w:rsidRDefault="008A20FD" w:rsidP="002C1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923">
      <w:rPr>
        <w:rStyle w:val="PageNumber"/>
      </w:rPr>
      <w:t>7</w:t>
    </w:r>
    <w:r>
      <w:rPr>
        <w:rStyle w:val="PageNumber"/>
      </w:rPr>
      <w:fldChar w:fldCharType="end"/>
    </w:r>
  </w:p>
  <w:p w14:paraId="377CA467" w14:textId="77777777" w:rsidR="008A20FD" w:rsidRDefault="008A20FD" w:rsidP="009A08E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75D5A" w14:textId="77777777" w:rsidR="008A20FD" w:rsidRDefault="008A20FD" w:rsidP="009A08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1A406" w14:textId="77777777" w:rsidR="008A20FD" w:rsidRPr="007E07E5" w:rsidRDefault="008A20FD">
      <w:pPr>
        <w:rPr>
          <w:sz w:val="18"/>
        </w:rPr>
      </w:pPr>
      <w:r>
        <w:separator/>
      </w:r>
    </w:p>
  </w:footnote>
  <w:footnote w:type="continuationSeparator" w:id="0">
    <w:p w14:paraId="2A191254" w14:textId="77777777" w:rsidR="008A20FD" w:rsidRPr="007E07E5" w:rsidRDefault="008A20FD">
      <w:pPr>
        <w:rPr>
          <w:sz w:val="18"/>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C48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164D11E"/>
    <w:lvl w:ilvl="0">
      <w:start w:val="1"/>
      <w:numFmt w:val="decimal"/>
      <w:lvlText w:val="%1."/>
      <w:lvlJc w:val="left"/>
      <w:pPr>
        <w:tabs>
          <w:tab w:val="num" w:pos="1800"/>
        </w:tabs>
        <w:ind w:left="1800" w:hanging="360"/>
      </w:pPr>
    </w:lvl>
  </w:abstractNum>
  <w:abstractNum w:abstractNumId="2">
    <w:nsid w:val="FFFFFF7D"/>
    <w:multiLevelType w:val="singleLevel"/>
    <w:tmpl w:val="B538ABB2"/>
    <w:lvl w:ilvl="0">
      <w:start w:val="1"/>
      <w:numFmt w:val="decimal"/>
      <w:lvlText w:val="%1."/>
      <w:lvlJc w:val="left"/>
      <w:pPr>
        <w:tabs>
          <w:tab w:val="num" w:pos="1440"/>
        </w:tabs>
        <w:ind w:left="1440" w:hanging="360"/>
      </w:pPr>
    </w:lvl>
  </w:abstractNum>
  <w:abstractNum w:abstractNumId="3">
    <w:nsid w:val="FFFFFF7E"/>
    <w:multiLevelType w:val="singleLevel"/>
    <w:tmpl w:val="1680AB50"/>
    <w:lvl w:ilvl="0">
      <w:start w:val="1"/>
      <w:numFmt w:val="decimal"/>
      <w:lvlText w:val="%1."/>
      <w:lvlJc w:val="left"/>
      <w:pPr>
        <w:tabs>
          <w:tab w:val="num" w:pos="1080"/>
        </w:tabs>
        <w:ind w:left="1080" w:hanging="360"/>
      </w:pPr>
    </w:lvl>
  </w:abstractNum>
  <w:abstractNum w:abstractNumId="4">
    <w:nsid w:val="FFFFFF7F"/>
    <w:multiLevelType w:val="singleLevel"/>
    <w:tmpl w:val="03EA97A4"/>
    <w:lvl w:ilvl="0">
      <w:start w:val="1"/>
      <w:numFmt w:val="decimal"/>
      <w:lvlText w:val="%1."/>
      <w:lvlJc w:val="left"/>
      <w:pPr>
        <w:tabs>
          <w:tab w:val="num" w:pos="720"/>
        </w:tabs>
        <w:ind w:left="720" w:hanging="360"/>
      </w:pPr>
    </w:lvl>
  </w:abstractNum>
  <w:abstractNum w:abstractNumId="5">
    <w:nsid w:val="FFFFFF80"/>
    <w:multiLevelType w:val="singleLevel"/>
    <w:tmpl w:val="B270276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8943A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3286D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3F41F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0D0098E"/>
    <w:lvl w:ilvl="0">
      <w:start w:val="1"/>
      <w:numFmt w:val="decimal"/>
      <w:lvlText w:val="%1."/>
      <w:lvlJc w:val="left"/>
      <w:pPr>
        <w:tabs>
          <w:tab w:val="num" w:pos="360"/>
        </w:tabs>
        <w:ind w:left="360" w:hanging="360"/>
      </w:pPr>
    </w:lvl>
  </w:abstractNum>
  <w:abstractNum w:abstractNumId="10">
    <w:nsid w:val="FFFFFF89"/>
    <w:multiLevelType w:val="singleLevel"/>
    <w:tmpl w:val="1DBAD3BE"/>
    <w:lvl w:ilvl="0">
      <w:start w:val="1"/>
      <w:numFmt w:val="bullet"/>
      <w:lvlText w:val=""/>
      <w:lvlJc w:val="left"/>
      <w:pPr>
        <w:tabs>
          <w:tab w:val="num" w:pos="360"/>
        </w:tabs>
        <w:ind w:left="360" w:hanging="360"/>
      </w:pPr>
      <w:rPr>
        <w:rFonts w:ascii="Symbol" w:hAnsi="Symbol" w:hint="default"/>
      </w:rPr>
    </w:lvl>
  </w:abstractNum>
  <w:abstractNum w:abstractNumId="11">
    <w:nsid w:val="00000004"/>
    <w:multiLevelType w:val="singleLevel"/>
    <w:tmpl w:val="00000000"/>
    <w:lvl w:ilvl="0">
      <w:start w:val="1"/>
      <w:numFmt w:val="upperLetter"/>
      <w:lvlText w:val="%1."/>
      <w:lvlJc w:val="left"/>
      <w:pPr>
        <w:tabs>
          <w:tab w:val="num" w:pos="360"/>
        </w:tabs>
      </w:pPr>
    </w:lvl>
  </w:abstractNum>
  <w:abstractNum w:abstractNumId="12">
    <w:nsid w:val="00000005"/>
    <w:multiLevelType w:val="singleLevel"/>
    <w:tmpl w:val="00000000"/>
    <w:lvl w:ilvl="0">
      <w:start w:val="1"/>
      <w:numFmt w:val="decimal"/>
      <w:lvlText w:val="%1."/>
      <w:lvlJc w:val="left"/>
      <w:pPr>
        <w:tabs>
          <w:tab w:val="num" w:pos="720"/>
        </w:tabs>
      </w:pPr>
    </w:lvl>
  </w:abstractNum>
  <w:abstractNum w:abstractNumId="13">
    <w:nsid w:val="00000009"/>
    <w:multiLevelType w:val="singleLevel"/>
    <w:tmpl w:val="00000000"/>
    <w:lvl w:ilvl="0">
      <w:start w:val="1"/>
      <w:numFmt w:val="lowerLetter"/>
      <w:lvlText w:val="%1."/>
      <w:lvlJc w:val="left"/>
      <w:pPr>
        <w:tabs>
          <w:tab w:val="num" w:pos="1800"/>
        </w:tabs>
      </w:pPr>
    </w:lvl>
  </w:abstractNum>
  <w:abstractNum w:abstractNumId="14">
    <w:nsid w:val="0469686D"/>
    <w:multiLevelType w:val="hybridMultilevel"/>
    <w:tmpl w:val="B7BE79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7167546"/>
    <w:multiLevelType w:val="hybridMultilevel"/>
    <w:tmpl w:val="2F949420"/>
    <w:lvl w:ilvl="0" w:tplc="8690A988">
      <w:start w:val="3"/>
      <w:numFmt w:val="lowerLetter"/>
      <w:lvlText w:val="%1."/>
      <w:lvlJc w:val="left"/>
      <w:pPr>
        <w:tabs>
          <w:tab w:val="num" w:pos="1224"/>
        </w:tabs>
        <w:ind w:left="1224" w:hanging="360"/>
      </w:pPr>
      <w:rPr>
        <w:rFonts w:hint="default"/>
        <w:i w:val="0"/>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nsid w:val="09276005"/>
    <w:multiLevelType w:val="hybridMultilevel"/>
    <w:tmpl w:val="FFE6C582"/>
    <w:lvl w:ilvl="0" w:tplc="E2E4D72A">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nsid w:val="09C32655"/>
    <w:multiLevelType w:val="singleLevel"/>
    <w:tmpl w:val="6540E3D8"/>
    <w:lvl w:ilvl="0">
      <w:start w:val="1"/>
      <w:numFmt w:val="upperRoman"/>
      <w:pStyle w:val="Heading9"/>
      <w:lvlText w:val="%1."/>
      <w:lvlJc w:val="left"/>
      <w:pPr>
        <w:tabs>
          <w:tab w:val="num" w:pos="720"/>
        </w:tabs>
        <w:ind w:left="720" w:hanging="720"/>
      </w:pPr>
      <w:rPr>
        <w:b/>
        <w:i w:val="0"/>
      </w:rPr>
    </w:lvl>
  </w:abstractNum>
  <w:abstractNum w:abstractNumId="18">
    <w:nsid w:val="0B1F6256"/>
    <w:multiLevelType w:val="hybridMultilevel"/>
    <w:tmpl w:val="9A8C920A"/>
    <w:lvl w:ilvl="0" w:tplc="03F4043E">
      <w:start w:val="1"/>
      <w:numFmt w:val="bullet"/>
      <w:pStyle w:val="Bulletsindented"/>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183D72"/>
    <w:multiLevelType w:val="hybridMultilevel"/>
    <w:tmpl w:val="C41E403C"/>
    <w:lvl w:ilvl="0" w:tplc="D6E48020">
      <w:numFmt w:val="bullet"/>
      <w:lvlText w:val="•"/>
      <w:lvlJc w:val="left"/>
      <w:pPr>
        <w:ind w:left="720" w:hanging="360"/>
      </w:pPr>
      <w:rPr>
        <w:rFonts w:ascii="Goudy" w:eastAsia="Times New Roman" w:hAnsi="Goudy" w:cs="Times New Roman" w:hint="default"/>
      </w:rPr>
    </w:lvl>
    <w:lvl w:ilvl="1" w:tplc="04090003" w:tentative="1">
      <w:start w:val="1"/>
      <w:numFmt w:val="bullet"/>
      <w:lvlText w:val="o"/>
      <w:lvlJc w:val="left"/>
      <w:pPr>
        <w:ind w:left="1440" w:hanging="360"/>
      </w:pPr>
      <w:rPr>
        <w:rFonts w:ascii="Courier New" w:hAnsi="Courier New" w:cs="Gou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oud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oudy"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0B0383"/>
    <w:multiLevelType w:val="hybridMultilevel"/>
    <w:tmpl w:val="D366A1E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114FBE"/>
    <w:multiLevelType w:val="hybridMultilevel"/>
    <w:tmpl w:val="BF025064"/>
    <w:lvl w:ilvl="0" w:tplc="74FC68A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49B0361"/>
    <w:multiLevelType w:val="hybridMultilevel"/>
    <w:tmpl w:val="7FAED0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4B6D72"/>
    <w:multiLevelType w:val="hybridMultilevel"/>
    <w:tmpl w:val="08E82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5121D2"/>
    <w:multiLevelType w:val="hybridMultilevel"/>
    <w:tmpl w:val="2B98E1DC"/>
    <w:lvl w:ilvl="0" w:tplc="935825D2">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nsid w:val="3E5B7325"/>
    <w:multiLevelType w:val="hybridMultilevel"/>
    <w:tmpl w:val="E6F297D0"/>
    <w:lvl w:ilvl="0" w:tplc="EA1CD1A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F7011B"/>
    <w:multiLevelType w:val="hybridMultilevel"/>
    <w:tmpl w:val="4F0CE09A"/>
    <w:lvl w:ilvl="0" w:tplc="0409000F">
      <w:start w:val="1"/>
      <w:numFmt w:val="decimal"/>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7">
    <w:nsid w:val="453E1F84"/>
    <w:multiLevelType w:val="hybridMultilevel"/>
    <w:tmpl w:val="6E926144"/>
    <w:lvl w:ilvl="0" w:tplc="A43627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AC47FD"/>
    <w:multiLevelType w:val="multilevel"/>
    <w:tmpl w:val="25B059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C5A56A4"/>
    <w:multiLevelType w:val="hybridMultilevel"/>
    <w:tmpl w:val="25B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212529"/>
    <w:multiLevelType w:val="hybridMultilevel"/>
    <w:tmpl w:val="C2C0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BE3BFB"/>
    <w:multiLevelType w:val="singleLevel"/>
    <w:tmpl w:val="46861660"/>
    <w:lvl w:ilvl="0">
      <w:start w:val="1"/>
      <w:numFmt w:val="lowerLetter"/>
      <w:lvlText w:val="%1."/>
      <w:lvlJc w:val="left"/>
      <w:pPr>
        <w:tabs>
          <w:tab w:val="num" w:pos="1512"/>
        </w:tabs>
        <w:ind w:left="1512" w:hanging="360"/>
      </w:pPr>
      <w:rPr>
        <w:rFonts w:ascii="Times New Roman" w:hAnsi="Times New Roman" w:hint="default"/>
        <w:b w:val="0"/>
        <w:i w:val="0"/>
        <w:sz w:val="24"/>
      </w:rPr>
    </w:lvl>
  </w:abstractNum>
  <w:abstractNum w:abstractNumId="32">
    <w:nsid w:val="5C991701"/>
    <w:multiLevelType w:val="multilevel"/>
    <w:tmpl w:val="490A84CA"/>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CE1B8B"/>
    <w:multiLevelType w:val="hybridMultilevel"/>
    <w:tmpl w:val="91AAA0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792AB6"/>
    <w:multiLevelType w:val="hybridMultilevel"/>
    <w:tmpl w:val="EDC8C6AA"/>
    <w:lvl w:ilvl="0" w:tplc="5614C69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8316E5"/>
    <w:multiLevelType w:val="hybridMultilevel"/>
    <w:tmpl w:val="277E7A62"/>
    <w:lvl w:ilvl="0" w:tplc="D2B0210E">
      <w:start w:val="1"/>
      <w:numFmt w:val="decimal"/>
      <w:lvlText w:val="%1."/>
      <w:lvlJc w:val="left"/>
      <w:pPr>
        <w:tabs>
          <w:tab w:val="num" w:pos="1224"/>
        </w:tabs>
        <w:ind w:left="1224"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2A4B9A"/>
    <w:multiLevelType w:val="hybridMultilevel"/>
    <w:tmpl w:val="26ACD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822F06"/>
    <w:multiLevelType w:val="hybridMultilevel"/>
    <w:tmpl w:val="711CDB7C"/>
    <w:lvl w:ilvl="0" w:tplc="46861660">
      <w:start w:val="1"/>
      <w:numFmt w:val="lowerLetter"/>
      <w:lvlText w:val="%1."/>
      <w:lvlJc w:val="left"/>
      <w:pPr>
        <w:tabs>
          <w:tab w:val="num" w:pos="1512"/>
        </w:tabs>
        <w:ind w:left="1512"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2F42A0"/>
    <w:multiLevelType w:val="hybridMultilevel"/>
    <w:tmpl w:val="A7CCADE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lvlOverride w:ilvl="0">
      <w:startOverride w:val="1"/>
      <w:lvl w:ilvl="0">
        <w:start w:val="1"/>
        <w:numFmt w:val="decimal"/>
        <w:lvlText w:val="%1."/>
        <w:lvlJc w:val="left"/>
      </w:lvl>
    </w:lvlOverride>
  </w:num>
  <w:num w:numId="2">
    <w:abstractNumId w:val="12"/>
    <w:lvlOverride w:ilvl="0">
      <w:startOverride w:val="1"/>
      <w:lvl w:ilvl="0">
        <w:start w:val="1"/>
        <w:numFmt w:val="decimal"/>
        <w:lvlText w:val="%1."/>
        <w:lvlJc w:val="left"/>
      </w:lvl>
    </w:lvlOverride>
  </w:num>
  <w:num w:numId="3">
    <w:abstractNumId w:val="13"/>
    <w:lvlOverride w:ilvl="0">
      <w:startOverride w:val="1"/>
      <w:lvl w:ilvl="0">
        <w:start w:val="1"/>
        <w:numFmt w:val="decimal"/>
        <w:lvlText w:val="%1."/>
        <w:lvlJc w:val="left"/>
      </w:lvl>
    </w:lvlOverride>
  </w:num>
  <w:num w:numId="4">
    <w:abstractNumId w:val="17"/>
  </w:num>
  <w:num w:numId="5">
    <w:abstractNumId w:val="3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7"/>
  </w:num>
  <w:num w:numId="17">
    <w:abstractNumId w:val="35"/>
  </w:num>
  <w:num w:numId="18">
    <w:abstractNumId w:val="24"/>
  </w:num>
  <w:num w:numId="19">
    <w:abstractNumId w:val="26"/>
  </w:num>
  <w:num w:numId="20">
    <w:abstractNumId w:val="15"/>
  </w:num>
  <w:num w:numId="21">
    <w:abstractNumId w:val="16"/>
  </w:num>
  <w:num w:numId="22">
    <w:abstractNumId w:val="38"/>
  </w:num>
  <w:num w:numId="23">
    <w:abstractNumId w:val="20"/>
  </w:num>
  <w:num w:numId="24">
    <w:abstractNumId w:val="21"/>
  </w:num>
  <w:num w:numId="25">
    <w:abstractNumId w:val="25"/>
  </w:num>
  <w:num w:numId="26">
    <w:abstractNumId w:val="27"/>
  </w:num>
  <w:num w:numId="27">
    <w:abstractNumId w:val="34"/>
  </w:num>
  <w:num w:numId="28">
    <w:abstractNumId w:val="22"/>
  </w:num>
  <w:num w:numId="29">
    <w:abstractNumId w:val="19"/>
  </w:num>
  <w:num w:numId="30">
    <w:abstractNumId w:val="0"/>
  </w:num>
  <w:num w:numId="31">
    <w:abstractNumId w:val="18"/>
  </w:num>
  <w:num w:numId="32">
    <w:abstractNumId w:val="32"/>
  </w:num>
  <w:num w:numId="33">
    <w:abstractNumId w:val="29"/>
  </w:num>
  <w:num w:numId="34">
    <w:abstractNumId w:val="28"/>
  </w:num>
  <w:num w:numId="35">
    <w:abstractNumId w:val="36"/>
  </w:num>
  <w:num w:numId="36">
    <w:abstractNumId w:val="14"/>
  </w:num>
  <w:num w:numId="37">
    <w:abstractNumId w:val="23"/>
  </w:num>
  <w:num w:numId="38">
    <w:abstractNumId w:val="33"/>
  </w:num>
  <w:num w:numId="39">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ry Carter">
    <w15:presenceInfo w15:providerId="AD" w15:userId="S-1-5-21-2005533014-1205299357-1819828000-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mirrorMargins/>
  <w:activeWritingStyle w:appName="MSWord" w:lang="en-US" w:vendorID="64" w:dllVersion="131078" w:nlCheck="1" w:checkStyle="1"/>
  <w:proofState w:spelling="clean" w:grammar="clean"/>
  <w:stylePaneSortMethod w:val="0000"/>
  <w:trackRevisions/>
  <w:doNotTrackMoves/>
  <w:documentProtection w:edit="comments" w:enforcement="1" w:cryptProviderType="rsaFull" w:cryptAlgorithmClass="hash" w:cryptAlgorithmType="typeAny" w:cryptAlgorithmSid="4" w:cryptSpinCount="100000" w:hash="1HUqgEHFaL7T6NF8SO7kfJP4PVs=" w:salt="O/PsOJZHO4Li5PIhIEEULw=="/>
  <w:defaultTabStop w:val="432"/>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D4"/>
    <w:rsid w:val="00001EDD"/>
    <w:rsid w:val="000208EE"/>
    <w:rsid w:val="00020A24"/>
    <w:rsid w:val="00020F2E"/>
    <w:rsid w:val="00023E85"/>
    <w:rsid w:val="00031A0B"/>
    <w:rsid w:val="00032C49"/>
    <w:rsid w:val="00040426"/>
    <w:rsid w:val="00044149"/>
    <w:rsid w:val="0004433E"/>
    <w:rsid w:val="00047359"/>
    <w:rsid w:val="0005085D"/>
    <w:rsid w:val="00050B0D"/>
    <w:rsid w:val="00053FE7"/>
    <w:rsid w:val="00062C91"/>
    <w:rsid w:val="000670B8"/>
    <w:rsid w:val="00067459"/>
    <w:rsid w:val="00067680"/>
    <w:rsid w:val="0008097D"/>
    <w:rsid w:val="000816BF"/>
    <w:rsid w:val="000839FF"/>
    <w:rsid w:val="0009099A"/>
    <w:rsid w:val="000A2B90"/>
    <w:rsid w:val="000A6825"/>
    <w:rsid w:val="000B3967"/>
    <w:rsid w:val="000B4586"/>
    <w:rsid w:val="000B5569"/>
    <w:rsid w:val="000B5C95"/>
    <w:rsid w:val="000C5A3D"/>
    <w:rsid w:val="000C619D"/>
    <w:rsid w:val="000D00AA"/>
    <w:rsid w:val="000D2E3C"/>
    <w:rsid w:val="000D510F"/>
    <w:rsid w:val="000E5FBD"/>
    <w:rsid w:val="000F63D4"/>
    <w:rsid w:val="00102AF4"/>
    <w:rsid w:val="00106605"/>
    <w:rsid w:val="00107449"/>
    <w:rsid w:val="001100E2"/>
    <w:rsid w:val="00123EED"/>
    <w:rsid w:val="00126E97"/>
    <w:rsid w:val="00136861"/>
    <w:rsid w:val="00147B4D"/>
    <w:rsid w:val="00147CBD"/>
    <w:rsid w:val="00152443"/>
    <w:rsid w:val="00152F24"/>
    <w:rsid w:val="001537AC"/>
    <w:rsid w:val="00162760"/>
    <w:rsid w:val="001661F7"/>
    <w:rsid w:val="00170C3F"/>
    <w:rsid w:val="0018382D"/>
    <w:rsid w:val="00186182"/>
    <w:rsid w:val="00191E9A"/>
    <w:rsid w:val="00196735"/>
    <w:rsid w:val="00197932"/>
    <w:rsid w:val="001A57C1"/>
    <w:rsid w:val="001B24A3"/>
    <w:rsid w:val="001C4E4A"/>
    <w:rsid w:val="001D2765"/>
    <w:rsid w:val="001E5727"/>
    <w:rsid w:val="001E6898"/>
    <w:rsid w:val="001E7825"/>
    <w:rsid w:val="001F58E7"/>
    <w:rsid w:val="001F5C00"/>
    <w:rsid w:val="00206865"/>
    <w:rsid w:val="002068BE"/>
    <w:rsid w:val="00213BA3"/>
    <w:rsid w:val="00216A62"/>
    <w:rsid w:val="00224F6B"/>
    <w:rsid w:val="0022622F"/>
    <w:rsid w:val="00230A38"/>
    <w:rsid w:val="00235718"/>
    <w:rsid w:val="002513E9"/>
    <w:rsid w:val="00261C1B"/>
    <w:rsid w:val="00262809"/>
    <w:rsid w:val="00266902"/>
    <w:rsid w:val="002674F3"/>
    <w:rsid w:val="0027224C"/>
    <w:rsid w:val="00276CCA"/>
    <w:rsid w:val="002773C0"/>
    <w:rsid w:val="002804A0"/>
    <w:rsid w:val="00280F1E"/>
    <w:rsid w:val="00282322"/>
    <w:rsid w:val="00285FC8"/>
    <w:rsid w:val="00292EED"/>
    <w:rsid w:val="00292F0B"/>
    <w:rsid w:val="0029325E"/>
    <w:rsid w:val="002A300D"/>
    <w:rsid w:val="002B2B59"/>
    <w:rsid w:val="002B2D08"/>
    <w:rsid w:val="002B3519"/>
    <w:rsid w:val="002C1038"/>
    <w:rsid w:val="002C1792"/>
    <w:rsid w:val="002C6D34"/>
    <w:rsid w:val="002D6331"/>
    <w:rsid w:val="002E0AAC"/>
    <w:rsid w:val="002E3F73"/>
    <w:rsid w:val="002F0306"/>
    <w:rsid w:val="002F67A6"/>
    <w:rsid w:val="002F6D92"/>
    <w:rsid w:val="002F7DC5"/>
    <w:rsid w:val="0030720E"/>
    <w:rsid w:val="0031210A"/>
    <w:rsid w:val="0031314E"/>
    <w:rsid w:val="00314677"/>
    <w:rsid w:val="003151C1"/>
    <w:rsid w:val="00321C9F"/>
    <w:rsid w:val="003304A5"/>
    <w:rsid w:val="00335415"/>
    <w:rsid w:val="00336D40"/>
    <w:rsid w:val="003479AF"/>
    <w:rsid w:val="00350D2E"/>
    <w:rsid w:val="00353128"/>
    <w:rsid w:val="0036656E"/>
    <w:rsid w:val="00366BC6"/>
    <w:rsid w:val="00367AD4"/>
    <w:rsid w:val="003747FB"/>
    <w:rsid w:val="00380DBF"/>
    <w:rsid w:val="00382A23"/>
    <w:rsid w:val="00384119"/>
    <w:rsid w:val="00393322"/>
    <w:rsid w:val="003A0F0D"/>
    <w:rsid w:val="003A58F5"/>
    <w:rsid w:val="003B0B30"/>
    <w:rsid w:val="003D2C46"/>
    <w:rsid w:val="003D6125"/>
    <w:rsid w:val="003E2797"/>
    <w:rsid w:val="003E52AE"/>
    <w:rsid w:val="003F4810"/>
    <w:rsid w:val="003F53C8"/>
    <w:rsid w:val="003F5630"/>
    <w:rsid w:val="00402AEA"/>
    <w:rsid w:val="00406ED0"/>
    <w:rsid w:val="00413DAA"/>
    <w:rsid w:val="004140CA"/>
    <w:rsid w:val="004219BB"/>
    <w:rsid w:val="00422C82"/>
    <w:rsid w:val="00422D83"/>
    <w:rsid w:val="0042613A"/>
    <w:rsid w:val="004360EA"/>
    <w:rsid w:val="00442DF7"/>
    <w:rsid w:val="00460566"/>
    <w:rsid w:val="00473E3C"/>
    <w:rsid w:val="00482523"/>
    <w:rsid w:val="0049248B"/>
    <w:rsid w:val="004A17B3"/>
    <w:rsid w:val="004A38B9"/>
    <w:rsid w:val="004A48C4"/>
    <w:rsid w:val="004A4EED"/>
    <w:rsid w:val="004A55CE"/>
    <w:rsid w:val="004B334A"/>
    <w:rsid w:val="004B4FA8"/>
    <w:rsid w:val="004B5D96"/>
    <w:rsid w:val="004C6CB9"/>
    <w:rsid w:val="004D504A"/>
    <w:rsid w:val="004E49BF"/>
    <w:rsid w:val="004E7858"/>
    <w:rsid w:val="004E7E8D"/>
    <w:rsid w:val="005274A9"/>
    <w:rsid w:val="00535B7F"/>
    <w:rsid w:val="00541C17"/>
    <w:rsid w:val="00565867"/>
    <w:rsid w:val="00566E39"/>
    <w:rsid w:val="00570519"/>
    <w:rsid w:val="005707EE"/>
    <w:rsid w:val="005820F1"/>
    <w:rsid w:val="005868A5"/>
    <w:rsid w:val="0059525C"/>
    <w:rsid w:val="005A2C6D"/>
    <w:rsid w:val="005A5650"/>
    <w:rsid w:val="005A62F3"/>
    <w:rsid w:val="005A79B5"/>
    <w:rsid w:val="005B16C0"/>
    <w:rsid w:val="005B20C3"/>
    <w:rsid w:val="005C4407"/>
    <w:rsid w:val="005C5433"/>
    <w:rsid w:val="005C5BF6"/>
    <w:rsid w:val="005C6DC4"/>
    <w:rsid w:val="005D068A"/>
    <w:rsid w:val="005D5819"/>
    <w:rsid w:val="005E10F8"/>
    <w:rsid w:val="005F2339"/>
    <w:rsid w:val="005F6D0B"/>
    <w:rsid w:val="00605BA9"/>
    <w:rsid w:val="00612905"/>
    <w:rsid w:val="006212D0"/>
    <w:rsid w:val="006221F6"/>
    <w:rsid w:val="006448F0"/>
    <w:rsid w:val="006449A0"/>
    <w:rsid w:val="00645C2C"/>
    <w:rsid w:val="00654070"/>
    <w:rsid w:val="006541D9"/>
    <w:rsid w:val="00656D43"/>
    <w:rsid w:val="00656EBC"/>
    <w:rsid w:val="006601DC"/>
    <w:rsid w:val="00662369"/>
    <w:rsid w:val="00673175"/>
    <w:rsid w:val="00676508"/>
    <w:rsid w:val="00677F72"/>
    <w:rsid w:val="00696946"/>
    <w:rsid w:val="006A075D"/>
    <w:rsid w:val="006A0BE0"/>
    <w:rsid w:val="006A2847"/>
    <w:rsid w:val="006B0675"/>
    <w:rsid w:val="006B60A6"/>
    <w:rsid w:val="006B653C"/>
    <w:rsid w:val="006C189E"/>
    <w:rsid w:val="006C7DFA"/>
    <w:rsid w:val="006D75F7"/>
    <w:rsid w:val="006E64BD"/>
    <w:rsid w:val="006F2FA9"/>
    <w:rsid w:val="006F5AE6"/>
    <w:rsid w:val="006F676E"/>
    <w:rsid w:val="0070321A"/>
    <w:rsid w:val="00705FB7"/>
    <w:rsid w:val="007177CB"/>
    <w:rsid w:val="007258F7"/>
    <w:rsid w:val="00731581"/>
    <w:rsid w:val="0073574A"/>
    <w:rsid w:val="00743D00"/>
    <w:rsid w:val="0075177D"/>
    <w:rsid w:val="007600CB"/>
    <w:rsid w:val="00761738"/>
    <w:rsid w:val="007618AD"/>
    <w:rsid w:val="00761A9A"/>
    <w:rsid w:val="007638DB"/>
    <w:rsid w:val="00765439"/>
    <w:rsid w:val="007812D8"/>
    <w:rsid w:val="007875DE"/>
    <w:rsid w:val="007901B9"/>
    <w:rsid w:val="00797644"/>
    <w:rsid w:val="007A5D52"/>
    <w:rsid w:val="007B3F1B"/>
    <w:rsid w:val="007C3591"/>
    <w:rsid w:val="007E1D2F"/>
    <w:rsid w:val="007E4591"/>
    <w:rsid w:val="007E6A5F"/>
    <w:rsid w:val="007E6B02"/>
    <w:rsid w:val="007F0E94"/>
    <w:rsid w:val="007F236A"/>
    <w:rsid w:val="00803E9E"/>
    <w:rsid w:val="008072AB"/>
    <w:rsid w:val="008077AD"/>
    <w:rsid w:val="008173B2"/>
    <w:rsid w:val="00821437"/>
    <w:rsid w:val="008421BE"/>
    <w:rsid w:val="0087738D"/>
    <w:rsid w:val="008923F1"/>
    <w:rsid w:val="008A20FD"/>
    <w:rsid w:val="008A5B44"/>
    <w:rsid w:val="008B0403"/>
    <w:rsid w:val="008B4C07"/>
    <w:rsid w:val="008C0D3C"/>
    <w:rsid w:val="008C2CD8"/>
    <w:rsid w:val="008C60EF"/>
    <w:rsid w:val="008D3F22"/>
    <w:rsid w:val="008D53AF"/>
    <w:rsid w:val="008E6465"/>
    <w:rsid w:val="008E686B"/>
    <w:rsid w:val="008F730A"/>
    <w:rsid w:val="008F7F6E"/>
    <w:rsid w:val="00900A88"/>
    <w:rsid w:val="0090297B"/>
    <w:rsid w:val="0090337F"/>
    <w:rsid w:val="00915CED"/>
    <w:rsid w:val="009200C5"/>
    <w:rsid w:val="00921C27"/>
    <w:rsid w:val="009404E2"/>
    <w:rsid w:val="00942B5F"/>
    <w:rsid w:val="0094759E"/>
    <w:rsid w:val="009504AB"/>
    <w:rsid w:val="00955286"/>
    <w:rsid w:val="00956F1A"/>
    <w:rsid w:val="00960994"/>
    <w:rsid w:val="00960E52"/>
    <w:rsid w:val="00962A70"/>
    <w:rsid w:val="00966926"/>
    <w:rsid w:val="009710CB"/>
    <w:rsid w:val="009727EA"/>
    <w:rsid w:val="00973775"/>
    <w:rsid w:val="00973B24"/>
    <w:rsid w:val="0097565C"/>
    <w:rsid w:val="00975C5F"/>
    <w:rsid w:val="00983D69"/>
    <w:rsid w:val="00984FE8"/>
    <w:rsid w:val="0098564C"/>
    <w:rsid w:val="009954CC"/>
    <w:rsid w:val="00995720"/>
    <w:rsid w:val="009A08ED"/>
    <w:rsid w:val="009A0E82"/>
    <w:rsid w:val="009A6043"/>
    <w:rsid w:val="009B46E8"/>
    <w:rsid w:val="009B5F01"/>
    <w:rsid w:val="009C1DC3"/>
    <w:rsid w:val="009D2E25"/>
    <w:rsid w:val="009E0894"/>
    <w:rsid w:val="009E31C0"/>
    <w:rsid w:val="009E79F7"/>
    <w:rsid w:val="00A13787"/>
    <w:rsid w:val="00A14464"/>
    <w:rsid w:val="00A30DDB"/>
    <w:rsid w:val="00A3147B"/>
    <w:rsid w:val="00A31895"/>
    <w:rsid w:val="00A31A60"/>
    <w:rsid w:val="00A3365F"/>
    <w:rsid w:val="00A37319"/>
    <w:rsid w:val="00A37B1E"/>
    <w:rsid w:val="00A40C6D"/>
    <w:rsid w:val="00A40F3C"/>
    <w:rsid w:val="00A46B68"/>
    <w:rsid w:val="00A46DCE"/>
    <w:rsid w:val="00A50BD9"/>
    <w:rsid w:val="00A516EA"/>
    <w:rsid w:val="00A601D9"/>
    <w:rsid w:val="00A60597"/>
    <w:rsid w:val="00A61656"/>
    <w:rsid w:val="00A67351"/>
    <w:rsid w:val="00A708D9"/>
    <w:rsid w:val="00A7245B"/>
    <w:rsid w:val="00A77F04"/>
    <w:rsid w:val="00A82C4C"/>
    <w:rsid w:val="00A83080"/>
    <w:rsid w:val="00A9357D"/>
    <w:rsid w:val="00AA2103"/>
    <w:rsid w:val="00AA5ED6"/>
    <w:rsid w:val="00AC1536"/>
    <w:rsid w:val="00AC2B7F"/>
    <w:rsid w:val="00AC7F9C"/>
    <w:rsid w:val="00AF3916"/>
    <w:rsid w:val="00AF3C2A"/>
    <w:rsid w:val="00AF48B4"/>
    <w:rsid w:val="00AF754D"/>
    <w:rsid w:val="00B10AE5"/>
    <w:rsid w:val="00B166C3"/>
    <w:rsid w:val="00B16C9E"/>
    <w:rsid w:val="00B20721"/>
    <w:rsid w:val="00B21DA2"/>
    <w:rsid w:val="00B27170"/>
    <w:rsid w:val="00B32DFE"/>
    <w:rsid w:val="00B34F9A"/>
    <w:rsid w:val="00B4034C"/>
    <w:rsid w:val="00B43BA2"/>
    <w:rsid w:val="00B47036"/>
    <w:rsid w:val="00B47CBB"/>
    <w:rsid w:val="00B72EBC"/>
    <w:rsid w:val="00B779AF"/>
    <w:rsid w:val="00B85DBE"/>
    <w:rsid w:val="00B8629F"/>
    <w:rsid w:val="00B90F8E"/>
    <w:rsid w:val="00B92B65"/>
    <w:rsid w:val="00B95359"/>
    <w:rsid w:val="00BA4518"/>
    <w:rsid w:val="00BA47D4"/>
    <w:rsid w:val="00BB2366"/>
    <w:rsid w:val="00BC2826"/>
    <w:rsid w:val="00BC7067"/>
    <w:rsid w:val="00BD4A7D"/>
    <w:rsid w:val="00BD64F6"/>
    <w:rsid w:val="00BE231C"/>
    <w:rsid w:val="00BE36FE"/>
    <w:rsid w:val="00BE55AD"/>
    <w:rsid w:val="00BE5C24"/>
    <w:rsid w:val="00BF0462"/>
    <w:rsid w:val="00BF6085"/>
    <w:rsid w:val="00C15861"/>
    <w:rsid w:val="00C2083A"/>
    <w:rsid w:val="00C211A9"/>
    <w:rsid w:val="00C21DF7"/>
    <w:rsid w:val="00C23120"/>
    <w:rsid w:val="00C26BB3"/>
    <w:rsid w:val="00C353DF"/>
    <w:rsid w:val="00C458A6"/>
    <w:rsid w:val="00C67F5F"/>
    <w:rsid w:val="00C9018C"/>
    <w:rsid w:val="00C90C97"/>
    <w:rsid w:val="00C93FB3"/>
    <w:rsid w:val="00C94AA8"/>
    <w:rsid w:val="00C96876"/>
    <w:rsid w:val="00CA3CF5"/>
    <w:rsid w:val="00CB631C"/>
    <w:rsid w:val="00CC1008"/>
    <w:rsid w:val="00CC4B52"/>
    <w:rsid w:val="00CD76DD"/>
    <w:rsid w:val="00CE7AB2"/>
    <w:rsid w:val="00CF00F2"/>
    <w:rsid w:val="00CF30A7"/>
    <w:rsid w:val="00CF55E5"/>
    <w:rsid w:val="00CF56EF"/>
    <w:rsid w:val="00CF7677"/>
    <w:rsid w:val="00D005C6"/>
    <w:rsid w:val="00D03DCA"/>
    <w:rsid w:val="00D0588B"/>
    <w:rsid w:val="00D05CAC"/>
    <w:rsid w:val="00D135F3"/>
    <w:rsid w:val="00D25368"/>
    <w:rsid w:val="00D305F1"/>
    <w:rsid w:val="00D317DB"/>
    <w:rsid w:val="00D33423"/>
    <w:rsid w:val="00D4076A"/>
    <w:rsid w:val="00D47473"/>
    <w:rsid w:val="00D62072"/>
    <w:rsid w:val="00D856AD"/>
    <w:rsid w:val="00DA1774"/>
    <w:rsid w:val="00DA484A"/>
    <w:rsid w:val="00DC1EF1"/>
    <w:rsid w:val="00DC38E1"/>
    <w:rsid w:val="00DC4168"/>
    <w:rsid w:val="00DC723E"/>
    <w:rsid w:val="00DD2591"/>
    <w:rsid w:val="00DE3BDB"/>
    <w:rsid w:val="00DE53B4"/>
    <w:rsid w:val="00E03AC9"/>
    <w:rsid w:val="00E11E24"/>
    <w:rsid w:val="00E23692"/>
    <w:rsid w:val="00E273C4"/>
    <w:rsid w:val="00E3366C"/>
    <w:rsid w:val="00E422E1"/>
    <w:rsid w:val="00E5439F"/>
    <w:rsid w:val="00E54923"/>
    <w:rsid w:val="00E55E31"/>
    <w:rsid w:val="00E65ACE"/>
    <w:rsid w:val="00E716EB"/>
    <w:rsid w:val="00E725B5"/>
    <w:rsid w:val="00E74AD3"/>
    <w:rsid w:val="00E81702"/>
    <w:rsid w:val="00E8383B"/>
    <w:rsid w:val="00E8665D"/>
    <w:rsid w:val="00E91547"/>
    <w:rsid w:val="00E922BC"/>
    <w:rsid w:val="00EA41BA"/>
    <w:rsid w:val="00EB13F5"/>
    <w:rsid w:val="00EB6187"/>
    <w:rsid w:val="00EB65C2"/>
    <w:rsid w:val="00ED285D"/>
    <w:rsid w:val="00ED4D8E"/>
    <w:rsid w:val="00EE15A5"/>
    <w:rsid w:val="00EE799B"/>
    <w:rsid w:val="00EF4946"/>
    <w:rsid w:val="00F0182D"/>
    <w:rsid w:val="00F06B9E"/>
    <w:rsid w:val="00F142F9"/>
    <w:rsid w:val="00F200F0"/>
    <w:rsid w:val="00F20A10"/>
    <w:rsid w:val="00F262A7"/>
    <w:rsid w:val="00F4136B"/>
    <w:rsid w:val="00F50A83"/>
    <w:rsid w:val="00F56682"/>
    <w:rsid w:val="00F611EB"/>
    <w:rsid w:val="00F660AF"/>
    <w:rsid w:val="00F67B64"/>
    <w:rsid w:val="00F738F8"/>
    <w:rsid w:val="00F766A4"/>
    <w:rsid w:val="00F76F1A"/>
    <w:rsid w:val="00F8796D"/>
    <w:rsid w:val="00F87E4E"/>
    <w:rsid w:val="00F9743A"/>
    <w:rsid w:val="00FB1F0B"/>
    <w:rsid w:val="00FB589C"/>
    <w:rsid w:val="00FB59E3"/>
    <w:rsid w:val="00FC218A"/>
    <w:rsid w:val="00FC79B1"/>
    <w:rsid w:val="00FD49CF"/>
    <w:rsid w:val="00FE6C2A"/>
    <w:rsid w:val="00FE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281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C1"/>
    <w:pPr>
      <w:tabs>
        <w:tab w:val="left" w:pos="432"/>
        <w:tab w:val="right" w:leader="dot" w:pos="8827"/>
      </w:tabs>
    </w:pPr>
    <w:rPr>
      <w:rFonts w:ascii="Georgia" w:hAnsi="Georgia"/>
      <w:szCs w:val="24"/>
    </w:rPr>
  </w:style>
  <w:style w:type="paragraph" w:styleId="Heading1">
    <w:name w:val="heading 1"/>
    <w:basedOn w:val="Normal"/>
    <w:next w:val="Normal"/>
    <w:autoRedefine/>
    <w:qFormat/>
    <w:rsid w:val="00224F6B"/>
    <w:pPr>
      <w:outlineLvl w:val="0"/>
    </w:pPr>
    <w:rPr>
      <w:rFonts w:ascii="Arial" w:hAnsi="Arial"/>
      <w:b/>
      <w:caps/>
      <w:kern w:val="28"/>
      <w:sz w:val="28"/>
      <w:szCs w:val="28"/>
    </w:rPr>
  </w:style>
  <w:style w:type="paragraph" w:styleId="Heading2">
    <w:name w:val="heading 2"/>
    <w:basedOn w:val="Normal"/>
    <w:next w:val="Normal"/>
    <w:link w:val="Heading2Char"/>
    <w:qFormat/>
    <w:rsid w:val="001661F7"/>
    <w:pPr>
      <w:spacing w:after="40"/>
      <w:outlineLvl w:val="1"/>
    </w:pPr>
    <w:rPr>
      <w:rFonts w:ascii="Arial" w:hAnsi="Arial"/>
      <w:b/>
    </w:rPr>
  </w:style>
  <w:style w:type="paragraph" w:styleId="Heading3">
    <w:name w:val="heading 3"/>
    <w:basedOn w:val="Normal"/>
    <w:next w:val="Normal"/>
    <w:qFormat/>
    <w:rsid w:val="001D2765"/>
    <w:pPr>
      <w:keepNext/>
      <w:outlineLvl w:val="2"/>
    </w:pPr>
    <w:rPr>
      <w:rFonts w:ascii="Arial" w:hAnsi="Arial"/>
      <w:u w:val="single"/>
    </w:rPr>
  </w:style>
  <w:style w:type="paragraph" w:styleId="Heading4">
    <w:name w:val="heading 4"/>
    <w:basedOn w:val="Normal"/>
    <w:next w:val="Normal"/>
    <w:qFormat/>
    <w:rsid w:val="00EF07C1"/>
    <w:pPr>
      <w:keepNext/>
      <w:spacing w:before="240" w:after="60"/>
      <w:outlineLvl w:val="3"/>
    </w:pPr>
    <w:rPr>
      <w:b/>
      <w:bCs/>
      <w:szCs w:val="28"/>
    </w:rPr>
  </w:style>
  <w:style w:type="paragraph" w:styleId="Heading5">
    <w:name w:val="heading 5"/>
    <w:basedOn w:val="Normal"/>
    <w:next w:val="Normal"/>
    <w:autoRedefine/>
    <w:qFormat/>
    <w:rsid w:val="00EF07C1"/>
    <w:pPr>
      <w:spacing w:before="240" w:after="60"/>
      <w:outlineLvl w:val="4"/>
    </w:pPr>
    <w:rPr>
      <w:b/>
      <w:bCs/>
      <w:i/>
      <w:iCs/>
      <w:sz w:val="22"/>
      <w:szCs w:val="26"/>
    </w:rPr>
  </w:style>
  <w:style w:type="paragraph" w:styleId="Heading6">
    <w:name w:val="heading 6"/>
    <w:basedOn w:val="Normal"/>
    <w:next w:val="Normal"/>
    <w:autoRedefine/>
    <w:qFormat/>
    <w:rsid w:val="00EF07C1"/>
    <w:pPr>
      <w:spacing w:before="240" w:after="60"/>
      <w:outlineLvl w:val="5"/>
    </w:pPr>
    <w:rPr>
      <w:b/>
      <w:bCs/>
      <w:szCs w:val="22"/>
    </w:rPr>
  </w:style>
  <w:style w:type="paragraph" w:styleId="Heading7">
    <w:name w:val="heading 7"/>
    <w:basedOn w:val="Normal"/>
    <w:next w:val="Normal"/>
    <w:autoRedefine/>
    <w:qFormat/>
    <w:rsid w:val="00EF07C1"/>
    <w:pPr>
      <w:spacing w:before="240" w:after="60"/>
      <w:outlineLvl w:val="6"/>
    </w:pPr>
    <w:rPr>
      <w:sz w:val="22"/>
    </w:rPr>
  </w:style>
  <w:style w:type="paragraph" w:styleId="Heading8">
    <w:name w:val="heading 8"/>
    <w:basedOn w:val="Normal"/>
    <w:next w:val="Normal"/>
    <w:autoRedefine/>
    <w:qFormat/>
    <w:rsid w:val="00EF07C1"/>
    <w:pPr>
      <w:spacing w:before="240" w:after="60"/>
      <w:outlineLvl w:val="7"/>
    </w:pPr>
    <w:rPr>
      <w:i/>
      <w:iCs/>
      <w:sz w:val="22"/>
    </w:rPr>
  </w:style>
  <w:style w:type="paragraph" w:styleId="Heading9">
    <w:name w:val="heading 9"/>
    <w:basedOn w:val="Normal"/>
    <w:next w:val="Normal"/>
    <w:qFormat/>
    <w:rsid w:val="00EF07C1"/>
    <w:pPr>
      <w:keepNext/>
      <w:numPr>
        <w:numId w:val="4"/>
      </w:numPr>
      <w:tabs>
        <w:tab w:val="clear" w:pos="432"/>
        <w:tab w:val="clear" w:pos="720"/>
        <w:tab w:val="left" w:pos="-1350"/>
        <w:tab w:val="left" w:pos="-1080"/>
        <w:tab w:val="left" w:pos="-720"/>
        <w:tab w:val="num" w:pos="450"/>
      </w:tabs>
      <w:ind w:left="450" w:hanging="45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61F7"/>
    <w:rPr>
      <w:rFonts w:ascii="Arial" w:hAnsi="Arial"/>
      <w:b/>
      <w:szCs w:val="24"/>
    </w:rPr>
  </w:style>
  <w:style w:type="paragraph" w:customStyle="1" w:styleId="InsideTitle">
    <w:name w:val="Inside Title"/>
    <w:basedOn w:val="Normal"/>
    <w:autoRedefine/>
    <w:qFormat/>
    <w:rsid w:val="00B20721"/>
    <w:pPr>
      <w:suppressLineNumbers/>
      <w:spacing w:before="1200"/>
      <w:jc w:val="center"/>
    </w:pPr>
    <w:rPr>
      <w:rFonts w:ascii="Arial" w:hAnsi="Arial" w:cs="Tahoma"/>
      <w:b/>
      <w:caps/>
      <w:sz w:val="48"/>
      <w:szCs w:val="48"/>
    </w:rPr>
  </w:style>
  <w:style w:type="paragraph" w:styleId="Title">
    <w:name w:val="Title"/>
    <w:aliases w:val="Chapter Title"/>
    <w:basedOn w:val="Normal"/>
    <w:autoRedefine/>
    <w:qFormat/>
    <w:rsid w:val="00212229"/>
    <w:pPr>
      <w:suppressLineNumbers/>
      <w:tabs>
        <w:tab w:val="clear" w:pos="432"/>
        <w:tab w:val="clear" w:pos="8827"/>
        <w:tab w:val="center" w:pos="4982"/>
      </w:tabs>
      <w:jc w:val="center"/>
    </w:pPr>
    <w:rPr>
      <w:rFonts w:ascii="Arial" w:hAnsi="Arial"/>
      <w:b/>
      <w:sz w:val="24"/>
    </w:rPr>
  </w:style>
  <w:style w:type="paragraph" w:styleId="BodyText">
    <w:name w:val="Body Text"/>
    <w:basedOn w:val="Normal"/>
    <w:link w:val="BodyTextChar"/>
    <w:autoRedefine/>
    <w:rsid w:val="00AB77C6"/>
    <w:pPr>
      <w:widowControl w:val="0"/>
      <w:tabs>
        <w:tab w:val="clear" w:pos="432"/>
        <w:tab w:val="clear" w:pos="8827"/>
      </w:tabs>
      <w:ind w:left="360" w:hanging="360"/>
      <w:jc w:val="both"/>
    </w:pPr>
  </w:style>
  <w:style w:type="character" w:styleId="LineNumber">
    <w:name w:val="line number"/>
    <w:rsid w:val="00F86A97"/>
    <w:rPr>
      <w:rFonts w:ascii="Arial" w:hAnsi="Arial"/>
      <w:sz w:val="12"/>
      <w:u w:val="none"/>
    </w:rPr>
  </w:style>
  <w:style w:type="paragraph" w:styleId="Header">
    <w:name w:val="header"/>
    <w:basedOn w:val="Normal"/>
    <w:link w:val="HeaderChar"/>
    <w:uiPriority w:val="99"/>
    <w:rsid w:val="00EF07C1"/>
    <w:pPr>
      <w:tabs>
        <w:tab w:val="center" w:pos="4320"/>
        <w:tab w:val="right" w:pos="8640"/>
      </w:tabs>
    </w:pPr>
    <w:rPr>
      <w:rFonts w:ascii="Arial" w:hAnsi="Arial"/>
      <w:sz w:val="22"/>
    </w:rPr>
  </w:style>
  <w:style w:type="character" w:customStyle="1" w:styleId="HeaderChar">
    <w:name w:val="Header Char"/>
    <w:link w:val="Header"/>
    <w:uiPriority w:val="99"/>
    <w:rsid w:val="00981A3A"/>
    <w:rPr>
      <w:rFonts w:ascii="Arial" w:hAnsi="Arial"/>
      <w:sz w:val="22"/>
      <w:szCs w:val="24"/>
    </w:rPr>
  </w:style>
  <w:style w:type="paragraph" w:styleId="Footer">
    <w:name w:val="footer"/>
    <w:basedOn w:val="Normal"/>
    <w:link w:val="FooterChar"/>
    <w:autoRedefine/>
    <w:uiPriority w:val="99"/>
    <w:rsid w:val="00F10CF6"/>
    <w:pPr>
      <w:tabs>
        <w:tab w:val="clear" w:pos="432"/>
        <w:tab w:val="right" w:pos="8640"/>
      </w:tabs>
      <w:ind w:left="180" w:hanging="180"/>
      <w:jc w:val="center"/>
    </w:pPr>
    <w:rPr>
      <w:rFonts w:ascii="Arial" w:hAnsi="Arial"/>
      <w:noProof/>
      <w:sz w:val="16"/>
    </w:rPr>
  </w:style>
  <w:style w:type="character" w:customStyle="1" w:styleId="FooterChar">
    <w:name w:val="Footer Char"/>
    <w:link w:val="Footer"/>
    <w:uiPriority w:val="99"/>
    <w:rsid w:val="00F10CF6"/>
    <w:rPr>
      <w:rFonts w:ascii="Arial" w:hAnsi="Arial"/>
      <w:noProof/>
      <w:sz w:val="16"/>
      <w:szCs w:val="24"/>
    </w:rPr>
  </w:style>
  <w:style w:type="character" w:styleId="PageNumber">
    <w:name w:val="page number"/>
    <w:rsid w:val="00E02BA9"/>
    <w:rPr>
      <w:rFonts w:ascii="Arial" w:hAnsi="Arial"/>
      <w:sz w:val="16"/>
    </w:rPr>
  </w:style>
  <w:style w:type="paragraph" w:customStyle="1" w:styleId="Footnote">
    <w:name w:val="Footnote"/>
    <w:basedOn w:val="Normal"/>
    <w:autoRedefine/>
    <w:qFormat/>
    <w:rsid w:val="00BA657C"/>
    <w:pPr>
      <w:ind w:left="180" w:hanging="180"/>
    </w:pPr>
    <w:rPr>
      <w:sz w:val="16"/>
    </w:rPr>
  </w:style>
  <w:style w:type="paragraph" w:customStyle="1" w:styleId="Appendix">
    <w:name w:val="Appendix"/>
    <w:basedOn w:val="Normal"/>
    <w:qFormat/>
    <w:rsid w:val="002E2800"/>
    <w:pPr>
      <w:jc w:val="right"/>
    </w:pPr>
    <w:rPr>
      <w:rFonts w:ascii="Arial Bold" w:hAnsi="Arial Bold"/>
      <w:bCs/>
      <w:szCs w:val="22"/>
    </w:rPr>
  </w:style>
  <w:style w:type="character" w:customStyle="1" w:styleId="ecx353202316-09012012">
    <w:name w:val="ecx353202316-09012012"/>
    <w:rsid w:val="008C2CD8"/>
  </w:style>
  <w:style w:type="character" w:styleId="CommentReference">
    <w:name w:val="annotation reference"/>
    <w:rsid w:val="00023E85"/>
    <w:rPr>
      <w:sz w:val="18"/>
      <w:szCs w:val="18"/>
    </w:rPr>
  </w:style>
  <w:style w:type="paragraph" w:styleId="CommentText">
    <w:name w:val="annotation text"/>
    <w:basedOn w:val="Normal"/>
    <w:link w:val="CommentTextChar"/>
    <w:rsid w:val="00023E85"/>
    <w:rPr>
      <w:sz w:val="24"/>
    </w:rPr>
  </w:style>
  <w:style w:type="character" w:customStyle="1" w:styleId="CommentTextChar">
    <w:name w:val="Comment Text Char"/>
    <w:link w:val="CommentText"/>
    <w:rsid w:val="00023E85"/>
    <w:rPr>
      <w:rFonts w:ascii="Georgia" w:hAnsi="Georgia"/>
      <w:sz w:val="24"/>
      <w:szCs w:val="24"/>
    </w:rPr>
  </w:style>
  <w:style w:type="paragraph" w:styleId="CommentSubject">
    <w:name w:val="annotation subject"/>
    <w:basedOn w:val="CommentText"/>
    <w:next w:val="CommentText"/>
    <w:link w:val="CommentSubjectChar"/>
    <w:rsid w:val="00023E85"/>
    <w:rPr>
      <w:b/>
      <w:bCs/>
      <w:sz w:val="20"/>
      <w:szCs w:val="20"/>
    </w:rPr>
  </w:style>
  <w:style w:type="character" w:customStyle="1" w:styleId="CommentSubjectChar">
    <w:name w:val="Comment Subject Char"/>
    <w:link w:val="CommentSubject"/>
    <w:rsid w:val="00023E85"/>
    <w:rPr>
      <w:rFonts w:ascii="Georgia" w:hAnsi="Georgia"/>
      <w:b/>
      <w:bCs/>
      <w:sz w:val="24"/>
      <w:szCs w:val="24"/>
    </w:rPr>
  </w:style>
  <w:style w:type="paragraph" w:styleId="Revision">
    <w:name w:val="Revision"/>
    <w:hidden/>
    <w:rsid w:val="00023E85"/>
    <w:rPr>
      <w:rFonts w:ascii="Georgia" w:hAnsi="Georgia"/>
      <w:szCs w:val="24"/>
    </w:rPr>
  </w:style>
  <w:style w:type="paragraph" w:styleId="BalloonText">
    <w:name w:val="Balloon Text"/>
    <w:basedOn w:val="Normal"/>
    <w:link w:val="BalloonTextChar"/>
    <w:rsid w:val="00023E85"/>
    <w:rPr>
      <w:rFonts w:ascii="Lucida Grande" w:hAnsi="Lucida Grande"/>
      <w:sz w:val="18"/>
      <w:szCs w:val="18"/>
    </w:rPr>
  </w:style>
  <w:style w:type="character" w:customStyle="1" w:styleId="BalloonTextChar">
    <w:name w:val="Balloon Text Char"/>
    <w:link w:val="BalloonText"/>
    <w:rsid w:val="00023E85"/>
    <w:rPr>
      <w:rFonts w:ascii="Lucida Grande" w:hAnsi="Lucida Grande"/>
      <w:sz w:val="18"/>
      <w:szCs w:val="18"/>
    </w:rPr>
  </w:style>
  <w:style w:type="paragraph" w:customStyle="1" w:styleId="Bulletsindented">
    <w:name w:val="Bullets indented"/>
    <w:basedOn w:val="Normal"/>
    <w:rsid w:val="001D2765"/>
    <w:pPr>
      <w:numPr>
        <w:numId w:val="31"/>
      </w:numPr>
      <w:tabs>
        <w:tab w:val="clear" w:pos="432"/>
        <w:tab w:val="clear" w:pos="8827"/>
      </w:tabs>
      <w:spacing w:after="60" w:line="276" w:lineRule="auto"/>
    </w:pPr>
  </w:style>
  <w:style w:type="character" w:customStyle="1" w:styleId="BodyTextChar">
    <w:name w:val="Body Text Char"/>
    <w:basedOn w:val="DefaultParagraphFont"/>
    <w:link w:val="BodyText"/>
    <w:rsid w:val="001D2765"/>
    <w:rPr>
      <w:rFonts w:ascii="Georgia" w:hAnsi="Georgia"/>
      <w:szCs w:val="24"/>
    </w:rPr>
  </w:style>
  <w:style w:type="paragraph" w:customStyle="1" w:styleId="Bullet">
    <w:name w:val="Bullet"/>
    <w:basedOn w:val="Bulletsindented"/>
    <w:qFormat/>
    <w:rsid w:val="001D2765"/>
  </w:style>
  <w:style w:type="paragraph" w:styleId="ListParagraph">
    <w:name w:val="List Paragraph"/>
    <w:basedOn w:val="Normal"/>
    <w:rsid w:val="009B5F01"/>
    <w:pPr>
      <w:ind w:left="720"/>
      <w:contextualSpacing/>
    </w:pPr>
  </w:style>
  <w:style w:type="paragraph" w:customStyle="1" w:styleId="headingforsection">
    <w:name w:val="heading for section"/>
    <w:qFormat/>
    <w:rsid w:val="0029325E"/>
    <w:pPr>
      <w:pBdr>
        <w:bottom w:val="single" w:sz="4" w:space="1" w:color="auto"/>
      </w:pBdr>
    </w:pPr>
    <w:rPr>
      <w:rFonts w:ascii="Arial" w:hAnsi="Arial"/>
      <w:b/>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C1"/>
    <w:pPr>
      <w:tabs>
        <w:tab w:val="left" w:pos="432"/>
        <w:tab w:val="right" w:leader="dot" w:pos="8827"/>
      </w:tabs>
    </w:pPr>
    <w:rPr>
      <w:rFonts w:ascii="Georgia" w:hAnsi="Georgia"/>
      <w:szCs w:val="24"/>
    </w:rPr>
  </w:style>
  <w:style w:type="paragraph" w:styleId="Heading1">
    <w:name w:val="heading 1"/>
    <w:basedOn w:val="Normal"/>
    <w:next w:val="Normal"/>
    <w:autoRedefine/>
    <w:qFormat/>
    <w:rsid w:val="00224F6B"/>
    <w:pPr>
      <w:outlineLvl w:val="0"/>
    </w:pPr>
    <w:rPr>
      <w:rFonts w:ascii="Arial" w:hAnsi="Arial"/>
      <w:b/>
      <w:caps/>
      <w:kern w:val="28"/>
      <w:sz w:val="28"/>
      <w:szCs w:val="28"/>
    </w:rPr>
  </w:style>
  <w:style w:type="paragraph" w:styleId="Heading2">
    <w:name w:val="heading 2"/>
    <w:basedOn w:val="Normal"/>
    <w:next w:val="Normal"/>
    <w:link w:val="Heading2Char"/>
    <w:qFormat/>
    <w:rsid w:val="001661F7"/>
    <w:pPr>
      <w:spacing w:after="40"/>
      <w:outlineLvl w:val="1"/>
    </w:pPr>
    <w:rPr>
      <w:rFonts w:ascii="Arial" w:hAnsi="Arial"/>
      <w:b/>
    </w:rPr>
  </w:style>
  <w:style w:type="paragraph" w:styleId="Heading3">
    <w:name w:val="heading 3"/>
    <w:basedOn w:val="Normal"/>
    <w:next w:val="Normal"/>
    <w:qFormat/>
    <w:rsid w:val="001D2765"/>
    <w:pPr>
      <w:keepNext/>
      <w:outlineLvl w:val="2"/>
    </w:pPr>
    <w:rPr>
      <w:rFonts w:ascii="Arial" w:hAnsi="Arial"/>
      <w:u w:val="single"/>
    </w:rPr>
  </w:style>
  <w:style w:type="paragraph" w:styleId="Heading4">
    <w:name w:val="heading 4"/>
    <w:basedOn w:val="Normal"/>
    <w:next w:val="Normal"/>
    <w:qFormat/>
    <w:rsid w:val="00EF07C1"/>
    <w:pPr>
      <w:keepNext/>
      <w:spacing w:before="240" w:after="60"/>
      <w:outlineLvl w:val="3"/>
    </w:pPr>
    <w:rPr>
      <w:b/>
      <w:bCs/>
      <w:szCs w:val="28"/>
    </w:rPr>
  </w:style>
  <w:style w:type="paragraph" w:styleId="Heading5">
    <w:name w:val="heading 5"/>
    <w:basedOn w:val="Normal"/>
    <w:next w:val="Normal"/>
    <w:autoRedefine/>
    <w:qFormat/>
    <w:rsid w:val="00EF07C1"/>
    <w:pPr>
      <w:spacing w:before="240" w:after="60"/>
      <w:outlineLvl w:val="4"/>
    </w:pPr>
    <w:rPr>
      <w:b/>
      <w:bCs/>
      <w:i/>
      <w:iCs/>
      <w:sz w:val="22"/>
      <w:szCs w:val="26"/>
    </w:rPr>
  </w:style>
  <w:style w:type="paragraph" w:styleId="Heading6">
    <w:name w:val="heading 6"/>
    <w:basedOn w:val="Normal"/>
    <w:next w:val="Normal"/>
    <w:autoRedefine/>
    <w:qFormat/>
    <w:rsid w:val="00EF07C1"/>
    <w:pPr>
      <w:spacing w:before="240" w:after="60"/>
      <w:outlineLvl w:val="5"/>
    </w:pPr>
    <w:rPr>
      <w:b/>
      <w:bCs/>
      <w:szCs w:val="22"/>
    </w:rPr>
  </w:style>
  <w:style w:type="paragraph" w:styleId="Heading7">
    <w:name w:val="heading 7"/>
    <w:basedOn w:val="Normal"/>
    <w:next w:val="Normal"/>
    <w:autoRedefine/>
    <w:qFormat/>
    <w:rsid w:val="00EF07C1"/>
    <w:pPr>
      <w:spacing w:before="240" w:after="60"/>
      <w:outlineLvl w:val="6"/>
    </w:pPr>
    <w:rPr>
      <w:sz w:val="22"/>
    </w:rPr>
  </w:style>
  <w:style w:type="paragraph" w:styleId="Heading8">
    <w:name w:val="heading 8"/>
    <w:basedOn w:val="Normal"/>
    <w:next w:val="Normal"/>
    <w:autoRedefine/>
    <w:qFormat/>
    <w:rsid w:val="00EF07C1"/>
    <w:pPr>
      <w:spacing w:before="240" w:after="60"/>
      <w:outlineLvl w:val="7"/>
    </w:pPr>
    <w:rPr>
      <w:i/>
      <w:iCs/>
      <w:sz w:val="22"/>
    </w:rPr>
  </w:style>
  <w:style w:type="paragraph" w:styleId="Heading9">
    <w:name w:val="heading 9"/>
    <w:basedOn w:val="Normal"/>
    <w:next w:val="Normal"/>
    <w:qFormat/>
    <w:rsid w:val="00EF07C1"/>
    <w:pPr>
      <w:keepNext/>
      <w:numPr>
        <w:numId w:val="4"/>
      </w:numPr>
      <w:tabs>
        <w:tab w:val="clear" w:pos="432"/>
        <w:tab w:val="clear" w:pos="720"/>
        <w:tab w:val="left" w:pos="-1350"/>
        <w:tab w:val="left" w:pos="-1080"/>
        <w:tab w:val="left" w:pos="-720"/>
        <w:tab w:val="num" w:pos="450"/>
      </w:tabs>
      <w:ind w:left="450" w:hanging="45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61F7"/>
    <w:rPr>
      <w:rFonts w:ascii="Arial" w:hAnsi="Arial"/>
      <w:b/>
      <w:szCs w:val="24"/>
    </w:rPr>
  </w:style>
  <w:style w:type="paragraph" w:customStyle="1" w:styleId="InsideTitle">
    <w:name w:val="Inside Title"/>
    <w:basedOn w:val="Normal"/>
    <w:autoRedefine/>
    <w:qFormat/>
    <w:rsid w:val="00B20721"/>
    <w:pPr>
      <w:suppressLineNumbers/>
      <w:spacing w:before="1200"/>
      <w:jc w:val="center"/>
    </w:pPr>
    <w:rPr>
      <w:rFonts w:ascii="Arial" w:hAnsi="Arial" w:cs="Tahoma"/>
      <w:b/>
      <w:caps/>
      <w:sz w:val="48"/>
      <w:szCs w:val="48"/>
    </w:rPr>
  </w:style>
  <w:style w:type="paragraph" w:styleId="Title">
    <w:name w:val="Title"/>
    <w:aliases w:val="Chapter Title"/>
    <w:basedOn w:val="Normal"/>
    <w:autoRedefine/>
    <w:qFormat/>
    <w:rsid w:val="00212229"/>
    <w:pPr>
      <w:suppressLineNumbers/>
      <w:tabs>
        <w:tab w:val="clear" w:pos="432"/>
        <w:tab w:val="clear" w:pos="8827"/>
        <w:tab w:val="center" w:pos="4982"/>
      </w:tabs>
      <w:jc w:val="center"/>
    </w:pPr>
    <w:rPr>
      <w:rFonts w:ascii="Arial" w:hAnsi="Arial"/>
      <w:b/>
      <w:sz w:val="24"/>
    </w:rPr>
  </w:style>
  <w:style w:type="paragraph" w:styleId="BodyText">
    <w:name w:val="Body Text"/>
    <w:basedOn w:val="Normal"/>
    <w:link w:val="BodyTextChar"/>
    <w:autoRedefine/>
    <w:rsid w:val="00AB77C6"/>
    <w:pPr>
      <w:widowControl w:val="0"/>
      <w:tabs>
        <w:tab w:val="clear" w:pos="432"/>
        <w:tab w:val="clear" w:pos="8827"/>
      </w:tabs>
      <w:ind w:left="360" w:hanging="360"/>
      <w:jc w:val="both"/>
    </w:pPr>
  </w:style>
  <w:style w:type="character" w:styleId="LineNumber">
    <w:name w:val="line number"/>
    <w:rsid w:val="00F86A97"/>
    <w:rPr>
      <w:rFonts w:ascii="Arial" w:hAnsi="Arial"/>
      <w:sz w:val="12"/>
      <w:u w:val="none"/>
    </w:rPr>
  </w:style>
  <w:style w:type="paragraph" w:styleId="Header">
    <w:name w:val="header"/>
    <w:basedOn w:val="Normal"/>
    <w:link w:val="HeaderChar"/>
    <w:uiPriority w:val="99"/>
    <w:rsid w:val="00EF07C1"/>
    <w:pPr>
      <w:tabs>
        <w:tab w:val="center" w:pos="4320"/>
        <w:tab w:val="right" w:pos="8640"/>
      </w:tabs>
    </w:pPr>
    <w:rPr>
      <w:rFonts w:ascii="Arial" w:hAnsi="Arial"/>
      <w:sz w:val="22"/>
    </w:rPr>
  </w:style>
  <w:style w:type="character" w:customStyle="1" w:styleId="HeaderChar">
    <w:name w:val="Header Char"/>
    <w:link w:val="Header"/>
    <w:uiPriority w:val="99"/>
    <w:rsid w:val="00981A3A"/>
    <w:rPr>
      <w:rFonts w:ascii="Arial" w:hAnsi="Arial"/>
      <w:sz w:val="22"/>
      <w:szCs w:val="24"/>
    </w:rPr>
  </w:style>
  <w:style w:type="paragraph" w:styleId="Footer">
    <w:name w:val="footer"/>
    <w:basedOn w:val="Normal"/>
    <w:link w:val="FooterChar"/>
    <w:autoRedefine/>
    <w:uiPriority w:val="99"/>
    <w:rsid w:val="00F10CF6"/>
    <w:pPr>
      <w:tabs>
        <w:tab w:val="clear" w:pos="432"/>
        <w:tab w:val="right" w:pos="8640"/>
      </w:tabs>
      <w:ind w:left="180" w:hanging="180"/>
      <w:jc w:val="center"/>
    </w:pPr>
    <w:rPr>
      <w:rFonts w:ascii="Arial" w:hAnsi="Arial"/>
      <w:noProof/>
      <w:sz w:val="16"/>
    </w:rPr>
  </w:style>
  <w:style w:type="character" w:customStyle="1" w:styleId="FooterChar">
    <w:name w:val="Footer Char"/>
    <w:link w:val="Footer"/>
    <w:uiPriority w:val="99"/>
    <w:rsid w:val="00F10CF6"/>
    <w:rPr>
      <w:rFonts w:ascii="Arial" w:hAnsi="Arial"/>
      <w:noProof/>
      <w:sz w:val="16"/>
      <w:szCs w:val="24"/>
    </w:rPr>
  </w:style>
  <w:style w:type="character" w:styleId="PageNumber">
    <w:name w:val="page number"/>
    <w:rsid w:val="00E02BA9"/>
    <w:rPr>
      <w:rFonts w:ascii="Arial" w:hAnsi="Arial"/>
      <w:sz w:val="16"/>
    </w:rPr>
  </w:style>
  <w:style w:type="paragraph" w:customStyle="1" w:styleId="Footnote">
    <w:name w:val="Footnote"/>
    <w:basedOn w:val="Normal"/>
    <w:autoRedefine/>
    <w:qFormat/>
    <w:rsid w:val="00BA657C"/>
    <w:pPr>
      <w:ind w:left="180" w:hanging="180"/>
    </w:pPr>
    <w:rPr>
      <w:sz w:val="16"/>
    </w:rPr>
  </w:style>
  <w:style w:type="paragraph" w:customStyle="1" w:styleId="Appendix">
    <w:name w:val="Appendix"/>
    <w:basedOn w:val="Normal"/>
    <w:qFormat/>
    <w:rsid w:val="002E2800"/>
    <w:pPr>
      <w:jc w:val="right"/>
    </w:pPr>
    <w:rPr>
      <w:rFonts w:ascii="Arial Bold" w:hAnsi="Arial Bold"/>
      <w:bCs/>
      <w:szCs w:val="22"/>
    </w:rPr>
  </w:style>
  <w:style w:type="character" w:customStyle="1" w:styleId="ecx353202316-09012012">
    <w:name w:val="ecx353202316-09012012"/>
    <w:rsid w:val="008C2CD8"/>
  </w:style>
  <w:style w:type="character" w:styleId="CommentReference">
    <w:name w:val="annotation reference"/>
    <w:rsid w:val="00023E85"/>
    <w:rPr>
      <w:sz w:val="18"/>
      <w:szCs w:val="18"/>
    </w:rPr>
  </w:style>
  <w:style w:type="paragraph" w:styleId="CommentText">
    <w:name w:val="annotation text"/>
    <w:basedOn w:val="Normal"/>
    <w:link w:val="CommentTextChar"/>
    <w:rsid w:val="00023E85"/>
    <w:rPr>
      <w:sz w:val="24"/>
    </w:rPr>
  </w:style>
  <w:style w:type="character" w:customStyle="1" w:styleId="CommentTextChar">
    <w:name w:val="Comment Text Char"/>
    <w:link w:val="CommentText"/>
    <w:rsid w:val="00023E85"/>
    <w:rPr>
      <w:rFonts w:ascii="Georgia" w:hAnsi="Georgia"/>
      <w:sz w:val="24"/>
      <w:szCs w:val="24"/>
    </w:rPr>
  </w:style>
  <w:style w:type="paragraph" w:styleId="CommentSubject">
    <w:name w:val="annotation subject"/>
    <w:basedOn w:val="CommentText"/>
    <w:next w:val="CommentText"/>
    <w:link w:val="CommentSubjectChar"/>
    <w:rsid w:val="00023E85"/>
    <w:rPr>
      <w:b/>
      <w:bCs/>
      <w:sz w:val="20"/>
      <w:szCs w:val="20"/>
    </w:rPr>
  </w:style>
  <w:style w:type="character" w:customStyle="1" w:styleId="CommentSubjectChar">
    <w:name w:val="Comment Subject Char"/>
    <w:link w:val="CommentSubject"/>
    <w:rsid w:val="00023E85"/>
    <w:rPr>
      <w:rFonts w:ascii="Georgia" w:hAnsi="Georgia"/>
      <w:b/>
      <w:bCs/>
      <w:sz w:val="24"/>
      <w:szCs w:val="24"/>
    </w:rPr>
  </w:style>
  <w:style w:type="paragraph" w:styleId="Revision">
    <w:name w:val="Revision"/>
    <w:hidden/>
    <w:rsid w:val="00023E85"/>
    <w:rPr>
      <w:rFonts w:ascii="Georgia" w:hAnsi="Georgia"/>
      <w:szCs w:val="24"/>
    </w:rPr>
  </w:style>
  <w:style w:type="paragraph" w:styleId="BalloonText">
    <w:name w:val="Balloon Text"/>
    <w:basedOn w:val="Normal"/>
    <w:link w:val="BalloonTextChar"/>
    <w:rsid w:val="00023E85"/>
    <w:rPr>
      <w:rFonts w:ascii="Lucida Grande" w:hAnsi="Lucida Grande"/>
      <w:sz w:val="18"/>
      <w:szCs w:val="18"/>
    </w:rPr>
  </w:style>
  <w:style w:type="character" w:customStyle="1" w:styleId="BalloonTextChar">
    <w:name w:val="Balloon Text Char"/>
    <w:link w:val="BalloonText"/>
    <w:rsid w:val="00023E85"/>
    <w:rPr>
      <w:rFonts w:ascii="Lucida Grande" w:hAnsi="Lucida Grande"/>
      <w:sz w:val="18"/>
      <w:szCs w:val="18"/>
    </w:rPr>
  </w:style>
  <w:style w:type="paragraph" w:customStyle="1" w:styleId="Bulletsindented">
    <w:name w:val="Bullets indented"/>
    <w:basedOn w:val="Normal"/>
    <w:rsid w:val="001D2765"/>
    <w:pPr>
      <w:numPr>
        <w:numId w:val="31"/>
      </w:numPr>
      <w:tabs>
        <w:tab w:val="clear" w:pos="432"/>
        <w:tab w:val="clear" w:pos="8827"/>
      </w:tabs>
      <w:spacing w:after="60" w:line="276" w:lineRule="auto"/>
    </w:pPr>
  </w:style>
  <w:style w:type="character" w:customStyle="1" w:styleId="BodyTextChar">
    <w:name w:val="Body Text Char"/>
    <w:basedOn w:val="DefaultParagraphFont"/>
    <w:link w:val="BodyText"/>
    <w:rsid w:val="001D2765"/>
    <w:rPr>
      <w:rFonts w:ascii="Georgia" w:hAnsi="Georgia"/>
      <w:szCs w:val="24"/>
    </w:rPr>
  </w:style>
  <w:style w:type="paragraph" w:customStyle="1" w:styleId="Bullet">
    <w:name w:val="Bullet"/>
    <w:basedOn w:val="Bulletsindented"/>
    <w:qFormat/>
    <w:rsid w:val="001D2765"/>
  </w:style>
  <w:style w:type="paragraph" w:styleId="ListParagraph">
    <w:name w:val="List Paragraph"/>
    <w:basedOn w:val="Normal"/>
    <w:rsid w:val="009B5F01"/>
    <w:pPr>
      <w:ind w:left="720"/>
      <w:contextualSpacing/>
    </w:pPr>
  </w:style>
  <w:style w:type="paragraph" w:customStyle="1" w:styleId="headingforsection">
    <w:name w:val="heading for section"/>
    <w:qFormat/>
    <w:rsid w:val="0029325E"/>
    <w:pPr>
      <w:pBdr>
        <w:bottom w:val="single" w:sz="4" w:space="1" w:color="auto"/>
      </w:pBd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comments" Target="comments.xml"/><Relationship Id="rId13" Type="http://schemas.openxmlformats.org/officeDocument/2006/relationships/footer" Target="footer2.xml"/><Relationship Id="rId14" Type="http://schemas.openxmlformats.org/officeDocument/2006/relationships/image" Target="media/image4.png"/><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5473</Words>
  <Characters>31202</Characters>
  <Application>Microsoft Macintosh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LICENSURE OF ENGINEERS AND LAND SURVEYORS</vt:lpstr>
    </vt:vector>
  </TitlesOfParts>
  <Company>NCEES</Company>
  <LinksUpToDate>false</LinksUpToDate>
  <CharactersWithSpaces>36602</CharactersWithSpaces>
  <SharedDoc>false</SharedDoc>
  <HLinks>
    <vt:vector size="6" baseType="variant">
      <vt:variant>
        <vt:i4>1048604</vt:i4>
      </vt:variant>
      <vt:variant>
        <vt:i4>-1</vt:i4>
      </vt:variant>
      <vt:variant>
        <vt:i4>1071</vt:i4>
      </vt:variant>
      <vt:variant>
        <vt:i4>1</vt:i4>
      </vt:variant>
      <vt:variant>
        <vt:lpwstr>NCEES_B&amp;W_logo_horiz_no_tag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LICENSURE OF ENGINEERS AND LAND SURVEYORS</dc:title>
  <dc:creator>Liz Wickman</dc:creator>
  <cp:lastModifiedBy>Keri Anderson</cp:lastModifiedBy>
  <cp:revision>17</cp:revision>
  <cp:lastPrinted>2012-09-28T15:14:00Z</cp:lastPrinted>
  <dcterms:created xsi:type="dcterms:W3CDTF">2014-02-25T19:08:00Z</dcterms:created>
  <dcterms:modified xsi:type="dcterms:W3CDTF">2014-06-09T15:37:00Z</dcterms:modified>
</cp:coreProperties>
</file>